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651DF" w:rsidR="007E7ECB" w:rsidP="004C0806" w:rsidRDefault="00B12871" w14:paraId="1AA27472" w14:textId="11967811">
      <w:pPr>
        <w:spacing w:after="240"/>
        <w:rPr>
          <w:rFonts w:asciiTheme="majorHAnsi" w:hAnsiTheme="majorHAnsi" w:cstheme="majorHAnsi"/>
          <w:b/>
          <w:bCs/>
          <w:color w:val="000000"/>
          <w:sz w:val="28"/>
          <w:szCs w:val="28"/>
        </w:rPr>
      </w:pPr>
      <w:r>
        <w:rPr>
          <w:rFonts w:asciiTheme="majorHAnsi" w:hAnsiTheme="majorHAnsi" w:cstheme="majorHAnsi"/>
          <w:b/>
          <w:bCs/>
          <w:color w:val="000000"/>
          <w:sz w:val="28"/>
          <w:szCs w:val="28"/>
        </w:rPr>
        <w:t xml:space="preserve"> </w:t>
      </w:r>
      <w:r w:rsidR="00DA2326">
        <w:rPr>
          <w:rFonts w:asciiTheme="majorHAnsi" w:hAnsiTheme="majorHAnsi" w:cstheme="majorHAnsi"/>
          <w:b/>
          <w:bCs/>
          <w:color w:val="000000"/>
          <w:sz w:val="28"/>
          <w:szCs w:val="28"/>
        </w:rPr>
        <w:t xml:space="preserve">Study title: </w:t>
      </w:r>
      <w:r w:rsidRPr="009651DF" w:rsidR="000D77BD">
        <w:rPr>
          <w:rFonts w:asciiTheme="majorHAnsi" w:hAnsiTheme="majorHAnsi" w:cstheme="majorHAnsi"/>
          <w:b/>
          <w:bCs/>
          <w:color w:val="000000"/>
          <w:sz w:val="28"/>
          <w:szCs w:val="28"/>
        </w:rPr>
        <w:t>O</w:t>
      </w:r>
      <w:r w:rsidRPr="009651DF" w:rsidR="00044FD4">
        <w:rPr>
          <w:rFonts w:asciiTheme="majorHAnsi" w:hAnsiTheme="majorHAnsi" w:cstheme="majorHAnsi"/>
          <w:b/>
          <w:bCs/>
          <w:color w:val="000000"/>
          <w:sz w:val="28"/>
          <w:szCs w:val="28"/>
        </w:rPr>
        <w:t xml:space="preserve">bservational </w:t>
      </w:r>
      <w:r w:rsidRPr="009651DF" w:rsidR="00EC73E9">
        <w:rPr>
          <w:rFonts w:asciiTheme="majorHAnsi" w:hAnsiTheme="majorHAnsi" w:cstheme="majorHAnsi"/>
          <w:b/>
          <w:bCs/>
          <w:color w:val="000000"/>
          <w:sz w:val="28"/>
          <w:szCs w:val="28"/>
        </w:rPr>
        <w:t>cohort</w:t>
      </w:r>
      <w:r w:rsidRPr="009651DF" w:rsidR="005B1D5B">
        <w:rPr>
          <w:rFonts w:asciiTheme="majorHAnsi" w:hAnsiTheme="majorHAnsi" w:cstheme="majorHAnsi"/>
          <w:b/>
          <w:bCs/>
          <w:color w:val="000000"/>
          <w:sz w:val="28"/>
          <w:szCs w:val="28"/>
        </w:rPr>
        <w:t xml:space="preserve"> </w:t>
      </w:r>
      <w:r w:rsidRPr="009651DF" w:rsidR="00044FD4">
        <w:rPr>
          <w:rFonts w:asciiTheme="majorHAnsi" w:hAnsiTheme="majorHAnsi" w:cstheme="majorHAnsi"/>
          <w:b/>
          <w:bCs/>
          <w:color w:val="000000"/>
          <w:sz w:val="28"/>
          <w:szCs w:val="28"/>
        </w:rPr>
        <w:t xml:space="preserve">study </w:t>
      </w:r>
      <w:r w:rsidRPr="009651DF" w:rsidR="00EC73E9">
        <w:rPr>
          <w:rFonts w:asciiTheme="majorHAnsi" w:hAnsiTheme="majorHAnsi" w:cstheme="majorHAnsi"/>
          <w:b/>
          <w:bCs/>
          <w:color w:val="000000"/>
          <w:sz w:val="28"/>
          <w:szCs w:val="28"/>
        </w:rPr>
        <w:t xml:space="preserve">of </w:t>
      </w:r>
      <w:r w:rsidRPr="009651DF" w:rsidR="00044FD4">
        <w:rPr>
          <w:rFonts w:asciiTheme="majorHAnsi" w:hAnsiTheme="majorHAnsi" w:cstheme="majorHAnsi"/>
          <w:b/>
          <w:bCs/>
          <w:color w:val="000000"/>
          <w:sz w:val="28"/>
          <w:szCs w:val="28"/>
        </w:rPr>
        <w:t xml:space="preserve">treatment outcomes in human </w:t>
      </w:r>
      <w:r w:rsidRPr="009651DF" w:rsidR="00EC73E9">
        <w:rPr>
          <w:rFonts w:asciiTheme="majorHAnsi" w:hAnsiTheme="majorHAnsi" w:cstheme="majorHAnsi"/>
          <w:b/>
          <w:bCs/>
          <w:color w:val="000000"/>
          <w:sz w:val="28"/>
          <w:szCs w:val="28"/>
        </w:rPr>
        <w:t>Monkeypox</w:t>
      </w:r>
      <w:r w:rsidRPr="009651DF" w:rsidR="00044FD4">
        <w:rPr>
          <w:rFonts w:asciiTheme="majorHAnsi" w:hAnsiTheme="majorHAnsi" w:cstheme="majorHAnsi"/>
          <w:b/>
          <w:bCs/>
          <w:color w:val="000000"/>
          <w:sz w:val="28"/>
          <w:szCs w:val="28"/>
        </w:rPr>
        <w:t xml:space="preserve"> virus disease</w:t>
      </w:r>
    </w:p>
    <w:p w:rsidRPr="009651DF" w:rsidR="0033112F" w:rsidP="5D11FA79" w:rsidRDefault="00044FD4" w14:paraId="223BC92C" w14:textId="416BE49F">
      <w:pPr>
        <w:spacing w:after="240"/>
        <w:rPr>
          <w:rFonts w:asciiTheme="majorHAnsi" w:hAnsiTheme="majorHAnsi" w:cstheme="majorBidi"/>
          <w:b/>
          <w:bCs/>
          <w:color w:val="000000" w:themeColor="text1"/>
          <w:sz w:val="28"/>
          <w:szCs w:val="28"/>
        </w:rPr>
      </w:pPr>
      <w:r w:rsidRPr="009651DF">
        <w:rPr>
          <w:rFonts w:asciiTheme="majorHAnsi" w:hAnsiTheme="majorHAnsi" w:cstheme="majorBidi"/>
          <w:b/>
          <w:bCs/>
          <w:color w:val="000000" w:themeColor="text1"/>
          <w:sz w:val="28"/>
          <w:szCs w:val="28"/>
        </w:rPr>
        <w:t xml:space="preserve">Short title: Monkeypox </w:t>
      </w:r>
      <w:r w:rsidRPr="009651DF" w:rsidR="00ED7B2D">
        <w:rPr>
          <w:rFonts w:asciiTheme="majorHAnsi" w:hAnsiTheme="majorHAnsi" w:cstheme="majorBidi"/>
          <w:b/>
          <w:bCs/>
          <w:color w:val="000000" w:themeColor="text1"/>
          <w:sz w:val="28"/>
          <w:szCs w:val="28"/>
        </w:rPr>
        <w:t xml:space="preserve">observational </w:t>
      </w:r>
      <w:r w:rsidRPr="009651DF">
        <w:rPr>
          <w:rFonts w:asciiTheme="majorHAnsi" w:hAnsiTheme="majorHAnsi" w:cstheme="majorBidi"/>
          <w:b/>
          <w:bCs/>
          <w:color w:val="000000" w:themeColor="text1"/>
          <w:sz w:val="28"/>
          <w:szCs w:val="28"/>
        </w:rPr>
        <w:t>cohort</w:t>
      </w:r>
      <w:r w:rsidRPr="009651DF" w:rsidR="00EC73E9">
        <w:rPr>
          <w:rFonts w:asciiTheme="majorHAnsi" w:hAnsiTheme="majorHAnsi" w:cstheme="majorBidi"/>
          <w:b/>
          <w:bCs/>
          <w:color w:val="000000" w:themeColor="text1"/>
          <w:sz w:val="28"/>
          <w:szCs w:val="28"/>
        </w:rPr>
        <w:t xml:space="preserve"> </w:t>
      </w:r>
    </w:p>
    <w:p w:rsidRPr="00C94EDA" w:rsidR="007140B2" w:rsidP="0EFFF2AE" w:rsidRDefault="00B12EBF" w14:paraId="06F4B752" w14:textId="3C56F8C8">
      <w:pPr>
        <w:pStyle w:val="Default"/>
        <w:spacing w:after="120"/>
        <w:rPr>
          <w:rFonts w:asciiTheme="majorHAnsi" w:hAnsiTheme="majorHAnsi" w:cstheme="majorBidi"/>
          <w:b/>
          <w:bCs/>
          <w:sz w:val="22"/>
          <w:szCs w:val="22"/>
          <w:lang w:val="en-GB"/>
        </w:rPr>
      </w:pPr>
      <w:r w:rsidRPr="00E86388">
        <w:rPr>
          <w:rFonts w:asciiTheme="majorHAnsi" w:hAnsiTheme="majorHAnsi" w:cstheme="majorBidi"/>
          <w:b/>
          <w:bCs/>
          <w:sz w:val="22"/>
          <w:szCs w:val="22"/>
          <w:lang w:val="en-GB"/>
        </w:rPr>
        <w:t>UK e</w:t>
      </w:r>
      <w:r w:rsidRPr="00C94EDA" w:rsidR="007140B2">
        <w:rPr>
          <w:rFonts w:asciiTheme="majorHAnsi" w:hAnsiTheme="majorHAnsi" w:cstheme="majorBidi"/>
          <w:b/>
          <w:bCs/>
          <w:sz w:val="22"/>
          <w:szCs w:val="22"/>
          <w:lang w:val="en-GB"/>
        </w:rPr>
        <w:t>thics reference</w:t>
      </w:r>
      <w:r w:rsidRPr="00E86388" w:rsidR="00304227">
        <w:rPr>
          <w:rFonts w:asciiTheme="majorHAnsi" w:hAnsiTheme="majorHAnsi" w:cstheme="majorBidi"/>
          <w:b/>
          <w:bCs/>
          <w:sz w:val="22"/>
          <w:szCs w:val="22"/>
          <w:lang w:val="en-GB"/>
        </w:rPr>
        <w:tab/>
      </w:r>
      <w:r w:rsidRPr="00E86388" w:rsidR="00304227">
        <w:rPr>
          <w:rFonts w:asciiTheme="majorHAnsi" w:hAnsiTheme="majorHAnsi" w:cstheme="majorBidi"/>
          <w:b/>
          <w:bCs/>
          <w:sz w:val="22"/>
          <w:szCs w:val="22"/>
          <w:lang w:val="en-GB"/>
        </w:rPr>
        <w:tab/>
      </w:r>
      <w:r w:rsidRPr="00E86388" w:rsidR="00304227">
        <w:rPr>
          <w:rFonts w:asciiTheme="majorHAnsi" w:hAnsiTheme="majorHAnsi" w:cstheme="majorBidi"/>
          <w:b/>
          <w:bCs/>
          <w:sz w:val="22"/>
          <w:szCs w:val="22"/>
          <w:lang w:val="en-GB"/>
        </w:rPr>
        <w:tab/>
      </w:r>
      <w:r w:rsidRPr="00E86388" w:rsidR="00304227">
        <w:rPr>
          <w:rFonts w:asciiTheme="majorHAnsi" w:hAnsiTheme="majorHAnsi" w:cstheme="majorBidi"/>
          <w:b/>
          <w:bCs/>
          <w:sz w:val="22"/>
          <w:szCs w:val="22"/>
          <w:lang w:val="en-GB"/>
        </w:rPr>
        <w:tab/>
      </w:r>
      <w:r w:rsidRPr="00E86388" w:rsidR="00304227">
        <w:rPr>
          <w:rFonts w:asciiTheme="majorHAnsi" w:hAnsiTheme="majorHAnsi" w:cstheme="majorBidi"/>
          <w:b/>
          <w:bCs/>
          <w:sz w:val="22"/>
          <w:szCs w:val="22"/>
          <w:lang w:val="en-GB"/>
        </w:rPr>
        <w:tab/>
      </w:r>
      <w:r w:rsidRPr="00C94EDA" w:rsidR="00304227">
        <w:rPr>
          <w:rFonts w:asciiTheme="majorHAnsi" w:hAnsiTheme="majorHAnsi" w:cstheme="majorBidi"/>
          <w:bCs/>
          <w:sz w:val="22"/>
          <w:szCs w:val="22"/>
          <w:lang w:val="en-GB"/>
        </w:rPr>
        <w:t>TBC</w:t>
      </w:r>
    </w:p>
    <w:p w:rsidRPr="00C94EDA" w:rsidR="00B12EBF" w:rsidP="00B12EBF" w:rsidRDefault="00B12EBF" w14:paraId="7CB42B63" w14:textId="4BB25857">
      <w:pPr>
        <w:pStyle w:val="Default"/>
        <w:spacing w:after="120"/>
        <w:rPr>
          <w:rFonts w:asciiTheme="majorHAnsi" w:hAnsiTheme="majorHAnsi" w:cstheme="majorBidi"/>
          <w:b/>
          <w:bCs/>
          <w:sz w:val="22"/>
          <w:szCs w:val="22"/>
          <w:lang w:val="fr-FR"/>
        </w:rPr>
      </w:pPr>
      <w:r w:rsidRPr="00C94EDA">
        <w:rPr>
          <w:rFonts w:asciiTheme="majorHAnsi" w:hAnsiTheme="majorHAnsi" w:cstheme="majorBidi"/>
          <w:b/>
          <w:bCs/>
          <w:sz w:val="22"/>
          <w:szCs w:val="22"/>
          <w:lang w:val="fr-FR"/>
        </w:rPr>
        <w:t>EU-</w:t>
      </w:r>
      <w:proofErr w:type="spellStart"/>
      <w:r w:rsidR="00C95870">
        <w:rPr>
          <w:rFonts w:asciiTheme="majorHAnsi" w:hAnsiTheme="majorHAnsi" w:cstheme="majorBidi"/>
          <w:b/>
          <w:bCs/>
          <w:sz w:val="22"/>
          <w:szCs w:val="22"/>
          <w:lang w:val="fr-FR"/>
        </w:rPr>
        <w:t>R</w:t>
      </w:r>
      <w:r w:rsidRPr="00C94EDA">
        <w:rPr>
          <w:rFonts w:asciiTheme="majorHAnsi" w:hAnsiTheme="majorHAnsi" w:cstheme="majorBidi"/>
          <w:b/>
          <w:bCs/>
          <w:sz w:val="22"/>
          <w:szCs w:val="22"/>
          <w:lang w:val="fr-FR"/>
        </w:rPr>
        <w:t>esponse</w:t>
      </w:r>
      <w:proofErr w:type="spellEnd"/>
      <w:r w:rsidRPr="00C94EDA">
        <w:rPr>
          <w:rFonts w:asciiTheme="majorHAnsi" w:hAnsiTheme="majorHAnsi" w:cstheme="majorBidi"/>
          <w:b/>
          <w:bCs/>
          <w:sz w:val="22"/>
          <w:szCs w:val="22"/>
          <w:lang w:val="fr-FR"/>
        </w:rPr>
        <w:t xml:space="preserve"> </w:t>
      </w:r>
      <w:r w:rsidRPr="00C94EDA">
        <w:rPr>
          <w:rFonts w:asciiTheme="majorHAnsi" w:hAnsiTheme="majorHAnsi" w:cstheme="majorBidi"/>
          <w:b/>
          <w:bCs/>
          <w:sz w:val="22"/>
          <w:szCs w:val="22"/>
          <w:lang w:val="fr-FR"/>
        </w:rPr>
        <w:tab/>
      </w:r>
      <w:r w:rsidRPr="00C94EDA">
        <w:rPr>
          <w:rFonts w:asciiTheme="majorHAnsi" w:hAnsiTheme="majorHAnsi" w:cstheme="majorBidi"/>
          <w:b/>
          <w:bCs/>
          <w:sz w:val="22"/>
          <w:szCs w:val="22"/>
          <w:lang w:val="fr-FR"/>
        </w:rPr>
        <w:tab/>
      </w:r>
      <w:r w:rsidRPr="00C94EDA">
        <w:rPr>
          <w:rFonts w:asciiTheme="majorHAnsi" w:hAnsiTheme="majorHAnsi" w:cstheme="majorBidi"/>
          <w:b/>
          <w:bCs/>
          <w:sz w:val="22"/>
          <w:szCs w:val="22"/>
          <w:lang w:val="fr-FR"/>
        </w:rPr>
        <w:tab/>
      </w:r>
      <w:r w:rsidRPr="00C94EDA">
        <w:rPr>
          <w:rFonts w:asciiTheme="majorHAnsi" w:hAnsiTheme="majorHAnsi" w:cstheme="majorBidi"/>
          <w:b/>
          <w:bCs/>
          <w:sz w:val="22"/>
          <w:szCs w:val="22"/>
          <w:lang w:val="fr-FR"/>
        </w:rPr>
        <w:tab/>
      </w:r>
      <w:r w:rsidRPr="00C94EDA">
        <w:rPr>
          <w:rFonts w:asciiTheme="majorHAnsi" w:hAnsiTheme="majorHAnsi" w:cstheme="majorBidi"/>
          <w:b/>
          <w:bCs/>
          <w:sz w:val="22"/>
          <w:szCs w:val="22"/>
          <w:lang w:val="fr-FR"/>
        </w:rPr>
        <w:tab/>
      </w:r>
      <w:r w:rsidRPr="00C94EDA">
        <w:rPr>
          <w:rFonts w:asciiTheme="majorHAnsi" w:hAnsiTheme="majorHAnsi" w:cstheme="majorBidi"/>
          <w:b/>
          <w:bCs/>
          <w:sz w:val="22"/>
          <w:szCs w:val="22"/>
          <w:lang w:val="fr-FR"/>
        </w:rPr>
        <w:tab/>
      </w:r>
      <w:r w:rsidRPr="00C94EDA">
        <w:rPr>
          <w:rFonts w:asciiTheme="majorHAnsi" w:hAnsiTheme="majorHAnsi" w:cstheme="majorBidi"/>
          <w:bCs/>
          <w:sz w:val="22"/>
          <w:szCs w:val="22"/>
          <w:lang w:val="fr-FR"/>
        </w:rPr>
        <w:t>101015736</w:t>
      </w:r>
    </w:p>
    <w:p w:rsidRPr="00C94EDA" w:rsidR="00B12EBF" w:rsidP="00B12EBF" w:rsidRDefault="00B12EBF" w14:paraId="7049922E" w14:textId="1EA92556">
      <w:pPr>
        <w:pStyle w:val="Default"/>
        <w:spacing w:after="120"/>
        <w:rPr>
          <w:rFonts w:asciiTheme="majorHAnsi" w:hAnsiTheme="majorHAnsi" w:cstheme="majorBidi"/>
          <w:b/>
          <w:bCs/>
          <w:sz w:val="22"/>
          <w:szCs w:val="22"/>
          <w:lang w:val="fr-FR"/>
        </w:rPr>
      </w:pPr>
      <w:r w:rsidRPr="00C94EDA">
        <w:rPr>
          <w:rFonts w:asciiTheme="majorHAnsi" w:hAnsiTheme="majorHAnsi" w:cstheme="majorBidi"/>
          <w:b/>
          <w:bCs/>
          <w:sz w:val="22"/>
          <w:szCs w:val="22"/>
          <w:lang w:val="fr-FR"/>
        </w:rPr>
        <w:t>ECRAI</w:t>
      </w:r>
      <w:r>
        <w:rPr>
          <w:rFonts w:asciiTheme="majorHAnsi" w:hAnsiTheme="majorHAnsi" w:cstheme="majorBidi"/>
          <w:b/>
          <w:bCs/>
          <w:sz w:val="22"/>
          <w:szCs w:val="22"/>
          <w:lang w:val="fr-FR"/>
        </w:rPr>
        <w:t>D</w:t>
      </w:r>
      <w:r w:rsidRPr="00C94EDA">
        <w:rPr>
          <w:rFonts w:asciiTheme="majorHAnsi" w:hAnsiTheme="majorHAnsi" w:cstheme="majorBidi"/>
          <w:b/>
          <w:bCs/>
          <w:sz w:val="22"/>
          <w:szCs w:val="22"/>
          <w:lang w:val="fr-FR"/>
        </w:rPr>
        <w:tab/>
      </w:r>
      <w:r w:rsidRPr="00C94EDA">
        <w:rPr>
          <w:rFonts w:asciiTheme="majorHAnsi" w:hAnsiTheme="majorHAnsi" w:cstheme="majorBidi"/>
          <w:b/>
          <w:bCs/>
          <w:sz w:val="22"/>
          <w:szCs w:val="22"/>
          <w:lang w:val="fr-FR"/>
        </w:rPr>
        <w:tab/>
      </w:r>
      <w:r w:rsidRPr="00C94EDA">
        <w:rPr>
          <w:rFonts w:asciiTheme="majorHAnsi" w:hAnsiTheme="majorHAnsi" w:cstheme="majorBidi"/>
          <w:b/>
          <w:bCs/>
          <w:sz w:val="22"/>
          <w:szCs w:val="22"/>
          <w:lang w:val="fr-FR"/>
        </w:rPr>
        <w:tab/>
      </w:r>
      <w:r w:rsidRPr="00C94EDA">
        <w:rPr>
          <w:rFonts w:asciiTheme="majorHAnsi" w:hAnsiTheme="majorHAnsi" w:cstheme="majorBidi"/>
          <w:b/>
          <w:bCs/>
          <w:sz w:val="22"/>
          <w:szCs w:val="22"/>
          <w:lang w:val="fr-FR"/>
        </w:rPr>
        <w:tab/>
      </w:r>
      <w:r w:rsidRPr="00C94EDA">
        <w:rPr>
          <w:rFonts w:asciiTheme="majorHAnsi" w:hAnsiTheme="majorHAnsi" w:cstheme="majorBidi"/>
          <w:b/>
          <w:bCs/>
          <w:sz w:val="22"/>
          <w:szCs w:val="22"/>
          <w:lang w:val="fr-FR"/>
        </w:rPr>
        <w:tab/>
      </w:r>
      <w:r w:rsidRPr="00C94EDA">
        <w:rPr>
          <w:rFonts w:asciiTheme="majorHAnsi" w:hAnsiTheme="majorHAnsi" w:cstheme="majorBidi"/>
          <w:b/>
          <w:bCs/>
          <w:sz w:val="22"/>
          <w:szCs w:val="22"/>
          <w:lang w:val="fr-FR"/>
        </w:rPr>
        <w:tab/>
      </w:r>
      <w:r w:rsidRPr="00C94EDA">
        <w:rPr>
          <w:rFonts w:asciiTheme="majorHAnsi" w:hAnsiTheme="majorHAnsi" w:cstheme="majorBidi"/>
          <w:b/>
          <w:bCs/>
          <w:sz w:val="22"/>
          <w:szCs w:val="22"/>
          <w:lang w:val="fr-FR"/>
        </w:rPr>
        <w:tab/>
      </w:r>
      <w:r w:rsidRPr="00C94EDA">
        <w:rPr>
          <w:rFonts w:asciiTheme="majorHAnsi" w:hAnsiTheme="majorHAnsi" w:cstheme="majorBidi"/>
          <w:bCs/>
          <w:sz w:val="22"/>
          <w:szCs w:val="22"/>
          <w:lang w:val="fr-FR"/>
        </w:rPr>
        <w:t>965313</w:t>
      </w:r>
    </w:p>
    <w:p w:rsidRPr="00C94EDA" w:rsidR="007140B2" w:rsidP="0EFFF2AE" w:rsidRDefault="007140B2" w14:paraId="129BFA09" w14:textId="6F92DD88">
      <w:pPr>
        <w:pStyle w:val="Default"/>
        <w:spacing w:after="120"/>
        <w:rPr>
          <w:rFonts w:asciiTheme="majorHAnsi" w:hAnsiTheme="majorHAnsi" w:cstheme="majorBidi"/>
          <w:bCs/>
          <w:sz w:val="22"/>
          <w:szCs w:val="22"/>
          <w:lang w:val="fr-FR"/>
        </w:rPr>
      </w:pPr>
      <w:r w:rsidRPr="00C94EDA">
        <w:rPr>
          <w:rFonts w:asciiTheme="majorHAnsi" w:hAnsiTheme="majorHAnsi" w:cstheme="majorBidi"/>
          <w:b/>
          <w:bCs/>
          <w:sz w:val="22"/>
          <w:szCs w:val="22"/>
          <w:lang w:val="fr-FR"/>
        </w:rPr>
        <w:t>IRAS ID</w:t>
      </w:r>
      <w:r w:rsidRPr="00C94EDA">
        <w:rPr>
          <w:rFonts w:asciiTheme="majorHAnsi" w:hAnsiTheme="majorHAnsi" w:cstheme="majorBidi"/>
          <w:b/>
          <w:bCs/>
          <w:sz w:val="22"/>
          <w:szCs w:val="22"/>
          <w:lang w:val="fr-FR"/>
        </w:rPr>
        <w:tab/>
      </w:r>
      <w:r w:rsidRPr="00C94EDA">
        <w:rPr>
          <w:rFonts w:asciiTheme="majorHAnsi" w:hAnsiTheme="majorHAnsi" w:cstheme="majorBidi"/>
          <w:b/>
          <w:bCs/>
          <w:sz w:val="22"/>
          <w:szCs w:val="22"/>
          <w:lang w:val="fr-FR"/>
        </w:rPr>
        <w:tab/>
      </w:r>
      <w:r w:rsidRPr="00C94EDA">
        <w:rPr>
          <w:rFonts w:asciiTheme="majorHAnsi" w:hAnsiTheme="majorHAnsi" w:cstheme="majorBidi"/>
          <w:b/>
          <w:bCs/>
          <w:sz w:val="22"/>
          <w:szCs w:val="22"/>
          <w:lang w:val="fr-FR"/>
        </w:rPr>
        <w:tab/>
      </w:r>
      <w:r w:rsidRPr="00C94EDA">
        <w:rPr>
          <w:rFonts w:asciiTheme="majorHAnsi" w:hAnsiTheme="majorHAnsi" w:cstheme="majorBidi"/>
          <w:b/>
          <w:bCs/>
          <w:sz w:val="22"/>
          <w:szCs w:val="22"/>
          <w:lang w:val="fr-FR"/>
        </w:rPr>
        <w:tab/>
      </w:r>
      <w:r w:rsidRPr="00C94EDA">
        <w:rPr>
          <w:rFonts w:asciiTheme="majorHAnsi" w:hAnsiTheme="majorHAnsi" w:cstheme="majorBidi"/>
          <w:b/>
          <w:bCs/>
          <w:sz w:val="22"/>
          <w:szCs w:val="22"/>
          <w:lang w:val="fr-FR"/>
        </w:rPr>
        <w:tab/>
      </w:r>
      <w:r w:rsidRPr="00C94EDA">
        <w:rPr>
          <w:rFonts w:asciiTheme="majorHAnsi" w:hAnsiTheme="majorHAnsi" w:cstheme="majorBidi"/>
          <w:b/>
          <w:bCs/>
          <w:sz w:val="22"/>
          <w:szCs w:val="22"/>
          <w:lang w:val="fr-FR"/>
        </w:rPr>
        <w:tab/>
      </w:r>
      <w:r w:rsidRPr="00C94EDA">
        <w:rPr>
          <w:rFonts w:asciiTheme="majorHAnsi" w:hAnsiTheme="majorHAnsi" w:cstheme="majorBidi"/>
          <w:b/>
          <w:bCs/>
          <w:sz w:val="22"/>
          <w:szCs w:val="22"/>
          <w:lang w:val="fr-FR"/>
        </w:rPr>
        <w:tab/>
      </w:r>
      <w:r w:rsidRPr="00C94EDA">
        <w:rPr>
          <w:rFonts w:asciiTheme="majorHAnsi" w:hAnsiTheme="majorHAnsi" w:cstheme="majorBidi"/>
          <w:bCs/>
          <w:sz w:val="22"/>
          <w:szCs w:val="22"/>
          <w:lang w:val="fr-FR"/>
        </w:rPr>
        <w:t>316821</w:t>
      </w:r>
    </w:p>
    <w:p w:rsidRPr="00C94EDA" w:rsidR="00B12F31" w:rsidP="0EFFF2AE" w:rsidRDefault="00B12F31" w14:paraId="0B42D752" w14:textId="77777777">
      <w:pPr>
        <w:pStyle w:val="Default"/>
        <w:spacing w:after="120"/>
        <w:rPr>
          <w:rFonts w:asciiTheme="majorHAnsi" w:hAnsiTheme="majorHAnsi" w:cstheme="majorBidi"/>
          <w:bCs/>
          <w:sz w:val="22"/>
          <w:szCs w:val="22"/>
          <w:lang w:val="fr-FR"/>
        </w:rPr>
      </w:pPr>
    </w:p>
    <w:p w:rsidRPr="00C94EDA" w:rsidR="007140B2" w:rsidP="0EFFF2AE" w:rsidRDefault="007140B2" w14:paraId="3D33F465" w14:textId="742E0CCE">
      <w:pPr>
        <w:pStyle w:val="Default"/>
        <w:spacing w:after="120"/>
        <w:rPr>
          <w:rFonts w:asciiTheme="majorHAnsi" w:hAnsiTheme="majorHAnsi" w:cstheme="majorBidi"/>
          <w:sz w:val="22"/>
          <w:szCs w:val="22"/>
          <w:lang w:val="en-GB"/>
        </w:rPr>
      </w:pPr>
      <w:r w:rsidRPr="00C94EDA">
        <w:rPr>
          <w:rFonts w:asciiTheme="majorHAnsi" w:hAnsiTheme="majorHAnsi" w:cstheme="majorBidi"/>
          <w:bCs/>
          <w:sz w:val="22"/>
          <w:szCs w:val="22"/>
          <w:lang w:val="en-GB"/>
        </w:rPr>
        <w:t>Chief Investigator</w:t>
      </w:r>
      <w:r w:rsidRPr="00C94EDA">
        <w:rPr>
          <w:rFonts w:asciiTheme="majorHAnsi" w:hAnsiTheme="majorHAnsi" w:cstheme="majorBidi"/>
          <w:sz w:val="22"/>
          <w:szCs w:val="22"/>
          <w:lang w:val="en-GB"/>
        </w:rPr>
        <w:t>:</w:t>
      </w:r>
      <w:r w:rsidRPr="00C94EDA" w:rsidR="008D47B1">
        <w:rPr>
          <w:sz w:val="22"/>
          <w:szCs w:val="22"/>
          <w:lang w:val="en-GB"/>
        </w:rPr>
        <w:tab/>
      </w:r>
      <w:r w:rsidRPr="00C94EDA" w:rsidR="008D47B1">
        <w:rPr>
          <w:sz w:val="22"/>
          <w:szCs w:val="22"/>
          <w:lang w:val="en-GB"/>
        </w:rPr>
        <w:tab/>
      </w:r>
      <w:r w:rsidRPr="00C94EDA" w:rsidR="008D47B1">
        <w:rPr>
          <w:sz w:val="22"/>
          <w:szCs w:val="22"/>
          <w:lang w:val="en-GB"/>
        </w:rPr>
        <w:tab/>
      </w:r>
      <w:r w:rsidRPr="00C94EDA" w:rsidR="00A75148">
        <w:rPr>
          <w:sz w:val="22"/>
          <w:szCs w:val="22"/>
          <w:lang w:val="en-GB"/>
        </w:rPr>
        <w:tab/>
      </w:r>
      <w:r w:rsidRPr="00C94EDA" w:rsidR="00A75148">
        <w:rPr>
          <w:sz w:val="22"/>
          <w:szCs w:val="22"/>
          <w:lang w:val="en-GB"/>
        </w:rPr>
        <w:tab/>
      </w:r>
      <w:r w:rsidRPr="00C94EDA" w:rsidR="004A4173">
        <w:rPr>
          <w:rFonts w:asciiTheme="majorHAnsi" w:hAnsiTheme="majorHAnsi" w:cstheme="majorBidi"/>
          <w:sz w:val="22"/>
          <w:szCs w:val="22"/>
          <w:lang w:val="en-GB"/>
        </w:rPr>
        <w:t xml:space="preserve">Prof </w:t>
      </w:r>
      <w:r w:rsidRPr="00C94EDA" w:rsidR="008D47B1">
        <w:rPr>
          <w:rFonts w:asciiTheme="majorHAnsi" w:hAnsiTheme="majorHAnsi" w:cstheme="majorBidi"/>
          <w:sz w:val="22"/>
          <w:szCs w:val="22"/>
          <w:lang w:val="en-GB"/>
        </w:rPr>
        <w:t>Piero Olliaro</w:t>
      </w:r>
      <w:r w:rsidRPr="00C94EDA">
        <w:rPr>
          <w:rFonts w:asciiTheme="majorHAnsi" w:hAnsiTheme="majorHAnsi" w:cstheme="majorBidi"/>
          <w:sz w:val="22"/>
          <w:szCs w:val="22"/>
          <w:lang w:val="en-GB"/>
        </w:rPr>
        <w:t xml:space="preserve"> </w:t>
      </w:r>
    </w:p>
    <w:p w:rsidRPr="00C94EDA" w:rsidR="007140B2" w:rsidP="00C94EDA" w:rsidRDefault="007140B2" w14:paraId="02D2F938" w14:textId="5255B600">
      <w:pPr>
        <w:pStyle w:val="Default"/>
        <w:spacing w:after="120"/>
        <w:ind w:left="4320" w:firstLine="720"/>
        <w:rPr>
          <w:rFonts w:asciiTheme="majorHAnsi" w:hAnsiTheme="majorHAnsi" w:cstheme="majorBidi"/>
          <w:i/>
          <w:sz w:val="22"/>
          <w:szCs w:val="22"/>
          <w:lang w:val="en-GB"/>
        </w:rPr>
      </w:pPr>
      <w:r w:rsidRPr="00C94EDA">
        <w:rPr>
          <w:rFonts w:asciiTheme="majorHAnsi" w:hAnsiTheme="majorHAnsi" w:cstheme="majorBidi"/>
          <w:i/>
          <w:sz w:val="22"/>
          <w:szCs w:val="22"/>
          <w:lang w:val="en-GB"/>
        </w:rPr>
        <w:t>University of Oxford</w:t>
      </w:r>
    </w:p>
    <w:p w:rsidRPr="00C94EDA" w:rsidR="00044FD4" w:rsidP="0EFFF2AE" w:rsidRDefault="007140B2" w14:paraId="5B3B6691" w14:textId="7186AE4E">
      <w:pPr>
        <w:pStyle w:val="Default"/>
        <w:spacing w:after="120"/>
        <w:rPr>
          <w:rFonts w:asciiTheme="majorHAnsi" w:hAnsiTheme="majorHAnsi" w:cstheme="majorBidi"/>
          <w:sz w:val="22"/>
          <w:szCs w:val="22"/>
          <w:lang w:val="fr-FR"/>
        </w:rPr>
      </w:pPr>
      <w:r w:rsidRPr="00C94EDA">
        <w:rPr>
          <w:rFonts w:asciiTheme="majorHAnsi" w:hAnsiTheme="majorHAnsi" w:cstheme="majorBidi"/>
          <w:sz w:val="22"/>
          <w:szCs w:val="22"/>
          <w:lang w:val="fr-FR"/>
        </w:rPr>
        <w:t xml:space="preserve">Principal </w:t>
      </w:r>
      <w:proofErr w:type="spellStart"/>
      <w:r w:rsidRPr="00C94EDA">
        <w:rPr>
          <w:rFonts w:asciiTheme="majorHAnsi" w:hAnsiTheme="majorHAnsi" w:cstheme="majorBidi"/>
          <w:sz w:val="22"/>
          <w:szCs w:val="22"/>
          <w:lang w:val="fr-FR"/>
        </w:rPr>
        <w:t>Investigator</w:t>
      </w:r>
      <w:proofErr w:type="spellEnd"/>
      <w:r w:rsidRPr="00C94EDA">
        <w:rPr>
          <w:rFonts w:asciiTheme="majorHAnsi" w:hAnsiTheme="majorHAnsi" w:cstheme="majorBidi"/>
          <w:sz w:val="22"/>
          <w:szCs w:val="22"/>
          <w:lang w:val="fr-FR"/>
        </w:rPr>
        <w:t xml:space="preserve"> – </w:t>
      </w:r>
      <w:proofErr w:type="spellStart"/>
      <w:r w:rsidRPr="00C94EDA">
        <w:rPr>
          <w:rFonts w:asciiTheme="majorHAnsi" w:hAnsiTheme="majorHAnsi" w:cstheme="majorBidi"/>
          <w:sz w:val="22"/>
          <w:szCs w:val="22"/>
          <w:lang w:val="fr-FR"/>
        </w:rPr>
        <w:t>Coordinating</w:t>
      </w:r>
      <w:proofErr w:type="spellEnd"/>
      <w:r w:rsidRPr="00C94EDA">
        <w:rPr>
          <w:rFonts w:asciiTheme="majorHAnsi" w:hAnsiTheme="majorHAnsi" w:cstheme="majorBidi"/>
          <w:sz w:val="22"/>
          <w:szCs w:val="22"/>
          <w:lang w:val="fr-FR"/>
        </w:rPr>
        <w:t xml:space="preserve"> Centre (EU)</w:t>
      </w:r>
      <w:r w:rsidRPr="00C94EDA" w:rsidR="00044FD4">
        <w:rPr>
          <w:rFonts w:asciiTheme="majorHAnsi" w:hAnsiTheme="majorHAnsi" w:cstheme="majorBidi"/>
          <w:sz w:val="22"/>
          <w:szCs w:val="22"/>
          <w:lang w:val="fr-FR"/>
        </w:rPr>
        <w:t>:</w:t>
      </w:r>
      <w:r w:rsidRPr="00C94EDA" w:rsidR="00A75148">
        <w:rPr>
          <w:sz w:val="22"/>
          <w:szCs w:val="22"/>
          <w:lang w:val="fr-FR"/>
        </w:rPr>
        <w:tab/>
      </w:r>
      <w:r w:rsidRPr="00C94EDA" w:rsidR="00E132AF">
        <w:rPr>
          <w:rFonts w:asciiTheme="majorHAnsi" w:hAnsiTheme="majorHAnsi" w:cstheme="majorBidi"/>
          <w:sz w:val="22"/>
          <w:szCs w:val="22"/>
          <w:lang w:val="fr-FR"/>
        </w:rPr>
        <w:t>Prof F-Xavier Lescur</w:t>
      </w:r>
      <w:r w:rsidRPr="00C94EDA" w:rsidR="00F033D1">
        <w:rPr>
          <w:rFonts w:asciiTheme="majorHAnsi" w:hAnsiTheme="majorHAnsi" w:cstheme="majorBidi"/>
          <w:sz w:val="22"/>
          <w:szCs w:val="22"/>
          <w:lang w:val="fr-FR"/>
        </w:rPr>
        <w:t>e</w:t>
      </w:r>
    </w:p>
    <w:p w:rsidRPr="00C94EDA" w:rsidR="007140B2" w:rsidP="0EFFF2AE" w:rsidRDefault="007140B2" w14:paraId="13777AEE" w14:textId="34E592A5">
      <w:pPr>
        <w:pStyle w:val="Default"/>
        <w:spacing w:after="120"/>
        <w:rPr>
          <w:rFonts w:asciiTheme="majorHAnsi" w:hAnsiTheme="majorHAnsi" w:cstheme="majorBidi"/>
          <w:i/>
          <w:sz w:val="22"/>
          <w:szCs w:val="22"/>
          <w:lang w:val="fr-FR"/>
        </w:rPr>
      </w:pPr>
      <w:r w:rsidRPr="00C94EDA">
        <w:rPr>
          <w:rFonts w:asciiTheme="majorHAnsi" w:hAnsiTheme="majorHAnsi" w:cstheme="majorBidi"/>
          <w:sz w:val="22"/>
          <w:szCs w:val="22"/>
          <w:lang w:val="fr-FR"/>
        </w:rPr>
        <w:tab/>
      </w:r>
      <w:r w:rsidRPr="00C94EDA">
        <w:rPr>
          <w:rFonts w:asciiTheme="majorHAnsi" w:hAnsiTheme="majorHAnsi" w:cstheme="majorBidi"/>
          <w:sz w:val="22"/>
          <w:szCs w:val="22"/>
          <w:lang w:val="fr-FR"/>
        </w:rPr>
        <w:tab/>
      </w:r>
      <w:r w:rsidRPr="00C94EDA">
        <w:rPr>
          <w:rFonts w:asciiTheme="majorHAnsi" w:hAnsiTheme="majorHAnsi" w:cstheme="majorBidi"/>
          <w:sz w:val="22"/>
          <w:szCs w:val="22"/>
          <w:lang w:val="fr-FR"/>
        </w:rPr>
        <w:tab/>
      </w:r>
      <w:r w:rsidRPr="00C94EDA">
        <w:rPr>
          <w:rFonts w:asciiTheme="majorHAnsi" w:hAnsiTheme="majorHAnsi" w:cstheme="majorBidi"/>
          <w:sz w:val="22"/>
          <w:szCs w:val="22"/>
          <w:lang w:val="fr-FR"/>
        </w:rPr>
        <w:tab/>
      </w:r>
      <w:r w:rsidRPr="00C94EDA">
        <w:rPr>
          <w:rFonts w:asciiTheme="majorHAnsi" w:hAnsiTheme="majorHAnsi" w:cstheme="majorBidi"/>
          <w:sz w:val="22"/>
          <w:szCs w:val="22"/>
          <w:lang w:val="fr-FR"/>
        </w:rPr>
        <w:tab/>
      </w:r>
      <w:r w:rsidRPr="00C94EDA">
        <w:rPr>
          <w:rFonts w:asciiTheme="majorHAnsi" w:hAnsiTheme="majorHAnsi" w:cstheme="majorBidi"/>
          <w:sz w:val="22"/>
          <w:szCs w:val="22"/>
          <w:lang w:val="fr-FR"/>
        </w:rPr>
        <w:tab/>
      </w:r>
      <w:r w:rsidRPr="00C94EDA">
        <w:rPr>
          <w:rFonts w:asciiTheme="majorHAnsi" w:hAnsiTheme="majorHAnsi" w:cstheme="majorBidi"/>
          <w:sz w:val="22"/>
          <w:szCs w:val="22"/>
          <w:lang w:val="fr-FR"/>
        </w:rPr>
        <w:tab/>
      </w:r>
      <w:r w:rsidRPr="00C94EDA">
        <w:rPr>
          <w:rFonts w:asciiTheme="majorHAnsi" w:hAnsiTheme="majorHAnsi" w:cstheme="majorBidi"/>
          <w:i/>
          <w:sz w:val="22"/>
          <w:szCs w:val="22"/>
          <w:lang w:val="fr-FR"/>
        </w:rPr>
        <w:t>ANRS Maladies infectieuses émergentes</w:t>
      </w:r>
    </w:p>
    <w:p w:rsidRPr="00C94EDA" w:rsidR="007140B2" w:rsidP="5D11FA79" w:rsidRDefault="007140B2" w14:paraId="75E248A9" w14:textId="54DA6434">
      <w:pPr>
        <w:pStyle w:val="Default"/>
        <w:spacing w:after="120"/>
        <w:rPr>
          <w:rFonts w:asciiTheme="majorHAnsi" w:hAnsiTheme="majorHAnsi" w:cstheme="majorBidi"/>
          <w:sz w:val="22"/>
          <w:szCs w:val="22"/>
          <w:lang w:val="fr-FR"/>
        </w:rPr>
      </w:pPr>
      <w:r w:rsidRPr="00C94EDA">
        <w:rPr>
          <w:rFonts w:asciiTheme="majorHAnsi" w:hAnsiTheme="majorHAnsi" w:cstheme="majorBidi"/>
          <w:sz w:val="22"/>
          <w:szCs w:val="22"/>
          <w:lang w:val="fr-FR"/>
        </w:rPr>
        <w:t xml:space="preserve">Principal </w:t>
      </w:r>
      <w:proofErr w:type="spellStart"/>
      <w:r w:rsidRPr="00C94EDA">
        <w:rPr>
          <w:rFonts w:asciiTheme="majorHAnsi" w:hAnsiTheme="majorHAnsi" w:cstheme="majorBidi"/>
          <w:sz w:val="22"/>
          <w:szCs w:val="22"/>
          <w:lang w:val="fr-FR"/>
        </w:rPr>
        <w:t>Investigator</w:t>
      </w:r>
      <w:proofErr w:type="spellEnd"/>
      <w:r w:rsidRPr="00C94EDA">
        <w:rPr>
          <w:rFonts w:asciiTheme="majorHAnsi" w:hAnsiTheme="majorHAnsi" w:cstheme="majorBidi"/>
          <w:sz w:val="22"/>
          <w:szCs w:val="22"/>
          <w:lang w:val="fr-FR"/>
        </w:rPr>
        <w:t xml:space="preserve"> – </w:t>
      </w:r>
      <w:proofErr w:type="spellStart"/>
      <w:r w:rsidRPr="00C94EDA">
        <w:rPr>
          <w:rFonts w:asciiTheme="majorHAnsi" w:hAnsiTheme="majorHAnsi" w:cstheme="majorBidi"/>
          <w:sz w:val="22"/>
          <w:szCs w:val="22"/>
          <w:lang w:val="fr-FR"/>
        </w:rPr>
        <w:t>Coordinating</w:t>
      </w:r>
      <w:proofErr w:type="spellEnd"/>
      <w:r w:rsidRPr="00C94EDA">
        <w:rPr>
          <w:rFonts w:asciiTheme="majorHAnsi" w:hAnsiTheme="majorHAnsi" w:cstheme="majorBidi"/>
          <w:sz w:val="22"/>
          <w:szCs w:val="22"/>
          <w:lang w:val="fr-FR"/>
        </w:rPr>
        <w:t xml:space="preserve"> Centre </w:t>
      </w:r>
      <w:r w:rsidRPr="00C94EDA">
        <w:rPr>
          <w:rFonts w:asciiTheme="majorHAnsi" w:hAnsiTheme="majorHAnsi" w:cstheme="majorBidi"/>
          <w:sz w:val="22"/>
          <w:szCs w:val="22"/>
          <w:lang w:val="fr-FR"/>
        </w:rPr>
        <w:tab/>
      </w:r>
      <w:r w:rsidRPr="00C94EDA">
        <w:rPr>
          <w:rFonts w:asciiTheme="majorHAnsi" w:hAnsiTheme="majorHAnsi" w:cstheme="majorBidi"/>
          <w:sz w:val="22"/>
          <w:szCs w:val="22"/>
          <w:lang w:val="fr-FR"/>
        </w:rPr>
        <w:tab/>
      </w:r>
      <w:r w:rsidRPr="00C94EDA">
        <w:rPr>
          <w:rFonts w:asciiTheme="majorHAnsi" w:hAnsiTheme="majorHAnsi" w:cstheme="majorBidi"/>
          <w:sz w:val="22"/>
          <w:szCs w:val="22"/>
          <w:lang w:val="fr-FR"/>
        </w:rPr>
        <w:t xml:space="preserve">Prof Alexandra </w:t>
      </w:r>
      <w:proofErr w:type="spellStart"/>
      <w:r w:rsidRPr="00C94EDA">
        <w:rPr>
          <w:rFonts w:asciiTheme="majorHAnsi" w:hAnsiTheme="majorHAnsi" w:cstheme="majorBidi"/>
          <w:sz w:val="22"/>
          <w:szCs w:val="22"/>
          <w:lang w:val="fr-FR"/>
        </w:rPr>
        <w:t>Calmy</w:t>
      </w:r>
      <w:proofErr w:type="spellEnd"/>
    </w:p>
    <w:p w:rsidRPr="00C94EDA" w:rsidR="001B4C48" w:rsidP="5D11FA79" w:rsidRDefault="00F033D1" w14:paraId="6658FC6F" w14:textId="3FC4C81E">
      <w:pPr>
        <w:pStyle w:val="Default"/>
        <w:spacing w:after="120"/>
        <w:rPr>
          <w:rFonts w:asciiTheme="majorHAnsi" w:hAnsiTheme="majorHAnsi" w:cstheme="majorBidi"/>
          <w:i/>
          <w:sz w:val="22"/>
          <w:szCs w:val="22"/>
          <w:lang w:val="en-GB"/>
        </w:rPr>
      </w:pPr>
      <w:r w:rsidRPr="00C94EDA">
        <w:rPr>
          <w:rFonts w:asciiTheme="majorHAnsi" w:hAnsiTheme="majorHAnsi" w:cstheme="majorBidi"/>
          <w:sz w:val="22"/>
          <w:szCs w:val="22"/>
          <w:lang w:val="en-GB"/>
        </w:rPr>
        <w:t>(Switzerland)</w:t>
      </w:r>
      <w:r w:rsidRPr="00C94EDA" w:rsidR="001B4C48">
        <w:rPr>
          <w:rFonts w:asciiTheme="majorHAnsi" w:hAnsiTheme="majorHAnsi" w:cstheme="majorBidi"/>
          <w:sz w:val="22"/>
          <w:szCs w:val="22"/>
          <w:lang w:val="en-GB"/>
        </w:rPr>
        <w:t>:</w:t>
      </w:r>
      <w:r w:rsidRPr="00C94EDA">
        <w:rPr>
          <w:rFonts w:asciiTheme="majorHAnsi" w:hAnsiTheme="majorHAnsi" w:cstheme="majorBidi"/>
          <w:sz w:val="22"/>
          <w:szCs w:val="22"/>
          <w:lang w:val="en-GB"/>
        </w:rPr>
        <w:tab/>
      </w:r>
      <w:r w:rsidRPr="00C94EDA">
        <w:rPr>
          <w:rFonts w:asciiTheme="majorHAnsi" w:hAnsiTheme="majorHAnsi" w:cstheme="majorBidi"/>
          <w:sz w:val="22"/>
          <w:szCs w:val="22"/>
          <w:lang w:val="en-GB"/>
        </w:rPr>
        <w:tab/>
      </w:r>
      <w:r w:rsidRPr="00C94EDA" w:rsidR="007140B2">
        <w:rPr>
          <w:rFonts w:asciiTheme="majorHAnsi" w:hAnsiTheme="majorHAnsi" w:cstheme="majorBidi"/>
          <w:sz w:val="22"/>
          <w:szCs w:val="22"/>
          <w:lang w:val="en-GB"/>
        </w:rPr>
        <w:tab/>
      </w:r>
      <w:r w:rsidRPr="00C94EDA" w:rsidR="007140B2">
        <w:rPr>
          <w:rFonts w:asciiTheme="majorHAnsi" w:hAnsiTheme="majorHAnsi" w:cstheme="majorBidi"/>
          <w:sz w:val="22"/>
          <w:szCs w:val="22"/>
          <w:lang w:val="en-GB"/>
        </w:rPr>
        <w:tab/>
      </w:r>
      <w:r w:rsidRPr="00C94EDA" w:rsidR="007140B2">
        <w:rPr>
          <w:rFonts w:asciiTheme="majorHAnsi" w:hAnsiTheme="majorHAnsi" w:cstheme="majorBidi"/>
          <w:sz w:val="22"/>
          <w:szCs w:val="22"/>
          <w:lang w:val="en-GB"/>
        </w:rPr>
        <w:tab/>
      </w:r>
      <w:r w:rsidRPr="00C94EDA" w:rsidR="007140B2">
        <w:rPr>
          <w:rFonts w:asciiTheme="majorHAnsi" w:hAnsiTheme="majorHAnsi" w:cstheme="majorBidi"/>
          <w:sz w:val="22"/>
          <w:szCs w:val="22"/>
          <w:lang w:val="en-GB"/>
        </w:rPr>
        <w:tab/>
      </w:r>
      <w:proofErr w:type="spellStart"/>
      <w:r w:rsidRPr="00C94EDA" w:rsidR="007140B2">
        <w:rPr>
          <w:rFonts w:asciiTheme="majorHAnsi" w:hAnsiTheme="majorHAnsi" w:cstheme="majorBidi"/>
          <w:i/>
          <w:sz w:val="22"/>
          <w:szCs w:val="22"/>
          <w:lang w:val="en-GB"/>
        </w:rPr>
        <w:t>H</w:t>
      </w:r>
      <w:r w:rsidRPr="00C94EDA" w:rsidR="007140B2">
        <w:rPr>
          <w:rFonts w:asciiTheme="majorHAnsi" w:hAnsiTheme="majorHAnsi" w:cstheme="majorHAnsi"/>
          <w:i/>
          <w:sz w:val="22"/>
          <w:szCs w:val="22"/>
          <w:lang w:val="en-GB"/>
        </w:rPr>
        <w:t>ô</w:t>
      </w:r>
      <w:r w:rsidRPr="00C94EDA" w:rsidR="007140B2">
        <w:rPr>
          <w:rFonts w:asciiTheme="majorHAnsi" w:hAnsiTheme="majorHAnsi" w:cstheme="majorBidi"/>
          <w:i/>
          <w:sz w:val="22"/>
          <w:szCs w:val="22"/>
          <w:lang w:val="en-GB"/>
        </w:rPr>
        <w:t>pitaux</w:t>
      </w:r>
      <w:proofErr w:type="spellEnd"/>
      <w:r w:rsidRPr="00C94EDA" w:rsidR="007140B2">
        <w:rPr>
          <w:rFonts w:asciiTheme="majorHAnsi" w:hAnsiTheme="majorHAnsi" w:cstheme="majorBidi"/>
          <w:i/>
          <w:sz w:val="22"/>
          <w:szCs w:val="22"/>
          <w:lang w:val="en-GB"/>
        </w:rPr>
        <w:t xml:space="preserve"> </w:t>
      </w:r>
      <w:proofErr w:type="spellStart"/>
      <w:r w:rsidRPr="00C94EDA" w:rsidR="007140B2">
        <w:rPr>
          <w:rFonts w:asciiTheme="majorHAnsi" w:hAnsiTheme="majorHAnsi" w:cstheme="majorBidi"/>
          <w:i/>
          <w:sz w:val="22"/>
          <w:szCs w:val="22"/>
          <w:lang w:val="en-GB"/>
        </w:rPr>
        <w:t>Universitaires</w:t>
      </w:r>
      <w:proofErr w:type="spellEnd"/>
      <w:r w:rsidRPr="00C94EDA" w:rsidR="007140B2">
        <w:rPr>
          <w:rFonts w:asciiTheme="majorHAnsi" w:hAnsiTheme="majorHAnsi" w:cstheme="majorBidi"/>
          <w:i/>
          <w:sz w:val="22"/>
          <w:szCs w:val="22"/>
          <w:lang w:val="en-GB"/>
        </w:rPr>
        <w:t xml:space="preserve"> de Gen</w:t>
      </w:r>
      <w:r w:rsidRPr="00C94EDA" w:rsidR="007140B2">
        <w:rPr>
          <w:rFonts w:asciiTheme="majorHAnsi" w:hAnsiTheme="majorHAnsi" w:cstheme="majorHAnsi"/>
          <w:i/>
          <w:sz w:val="22"/>
          <w:szCs w:val="22"/>
          <w:lang w:val="en-GB"/>
        </w:rPr>
        <w:t>è</w:t>
      </w:r>
      <w:r w:rsidRPr="00C94EDA" w:rsidR="007140B2">
        <w:rPr>
          <w:rFonts w:asciiTheme="majorHAnsi" w:hAnsiTheme="majorHAnsi" w:cstheme="majorBidi"/>
          <w:i/>
          <w:sz w:val="22"/>
          <w:szCs w:val="22"/>
          <w:lang w:val="en-GB"/>
        </w:rPr>
        <w:t>ve</w:t>
      </w:r>
    </w:p>
    <w:p w:rsidRPr="00C94EDA" w:rsidR="5D11FA79" w:rsidP="5D11FA79" w:rsidRDefault="5D11FA79" w14:paraId="3CA824C5" w14:textId="22810E1E">
      <w:pPr>
        <w:pStyle w:val="Default"/>
        <w:spacing w:after="120"/>
        <w:rPr>
          <w:rFonts w:asciiTheme="majorHAnsi" w:hAnsiTheme="majorHAnsi" w:cstheme="majorBidi"/>
          <w:sz w:val="22"/>
          <w:szCs w:val="22"/>
          <w:lang w:val="en-GB"/>
        </w:rPr>
      </w:pPr>
    </w:p>
    <w:p w:rsidRPr="00D82CBD" w:rsidR="00A75148" w:rsidP="5D11FA79" w:rsidRDefault="00A75148" w14:paraId="4C076200" w14:textId="09B3AC2F">
      <w:pPr>
        <w:pStyle w:val="Default"/>
        <w:spacing w:after="120"/>
        <w:rPr>
          <w:rFonts w:asciiTheme="majorHAnsi" w:hAnsiTheme="majorHAnsi" w:cstheme="majorBidi"/>
          <w:b/>
          <w:bCs/>
          <w:lang w:val="en-GB"/>
        </w:rPr>
      </w:pPr>
      <w:r w:rsidRPr="00D82CBD">
        <w:rPr>
          <w:rFonts w:asciiTheme="majorHAnsi" w:hAnsiTheme="majorHAnsi" w:cstheme="majorBidi"/>
          <w:b/>
          <w:bCs/>
          <w:lang w:val="en-GB"/>
        </w:rPr>
        <w:t>Country Co-Principal Investigators</w:t>
      </w:r>
    </w:p>
    <w:p w:rsidRPr="00C94EDA" w:rsidR="001B4C48" w:rsidP="5D11FA79" w:rsidRDefault="00396103" w14:paraId="20FE97F6" w14:textId="01A37691">
      <w:pPr>
        <w:pStyle w:val="Default"/>
        <w:spacing w:after="120"/>
        <w:rPr>
          <w:rFonts w:asciiTheme="majorHAnsi" w:hAnsiTheme="majorHAnsi" w:cstheme="majorHAnsi"/>
          <w:sz w:val="22"/>
          <w:szCs w:val="22"/>
          <w:lang w:val="en-GB"/>
        </w:rPr>
      </w:pPr>
      <w:r w:rsidRPr="00C94EDA">
        <w:rPr>
          <w:rFonts w:asciiTheme="majorHAnsi" w:hAnsiTheme="majorHAnsi" w:cstheme="majorHAnsi"/>
          <w:sz w:val="22"/>
          <w:szCs w:val="22"/>
          <w:lang w:val="en-GB"/>
        </w:rPr>
        <w:t>Norway :</w:t>
      </w:r>
      <w:r w:rsidRPr="00C94EDA" w:rsidR="003B46E0">
        <w:rPr>
          <w:rFonts w:asciiTheme="majorHAnsi" w:hAnsiTheme="majorHAnsi" w:cstheme="majorHAnsi"/>
          <w:sz w:val="22"/>
          <w:szCs w:val="22"/>
          <w:lang w:val="en-GB"/>
        </w:rPr>
        <w:tab/>
      </w:r>
      <w:r w:rsidRPr="00C94EDA" w:rsidR="003B46E0">
        <w:rPr>
          <w:rFonts w:asciiTheme="majorHAnsi" w:hAnsiTheme="majorHAnsi" w:cstheme="majorHAnsi"/>
          <w:sz w:val="22"/>
          <w:szCs w:val="22"/>
          <w:lang w:val="en-GB"/>
        </w:rPr>
        <w:tab/>
      </w:r>
      <w:r w:rsidRPr="00C94EDA" w:rsidR="003B46E0">
        <w:rPr>
          <w:rFonts w:asciiTheme="majorHAnsi" w:hAnsiTheme="majorHAnsi" w:cstheme="majorHAnsi"/>
          <w:sz w:val="22"/>
          <w:szCs w:val="22"/>
          <w:lang w:val="en-GB"/>
        </w:rPr>
        <w:tab/>
      </w:r>
      <w:r w:rsidRPr="00C94EDA" w:rsidR="00A75148">
        <w:rPr>
          <w:rFonts w:asciiTheme="majorHAnsi" w:hAnsiTheme="majorHAnsi" w:cstheme="majorHAnsi"/>
          <w:sz w:val="22"/>
          <w:szCs w:val="22"/>
          <w:lang w:val="en-GB"/>
        </w:rPr>
        <w:tab/>
      </w:r>
      <w:r w:rsidRPr="00C94EDA" w:rsidR="00A75148">
        <w:rPr>
          <w:rFonts w:asciiTheme="majorHAnsi" w:hAnsiTheme="majorHAnsi" w:cstheme="majorHAnsi"/>
          <w:sz w:val="22"/>
          <w:szCs w:val="22"/>
          <w:lang w:val="en-GB"/>
        </w:rPr>
        <w:tab/>
      </w:r>
      <w:r w:rsidRPr="00C94EDA" w:rsidR="00A75148">
        <w:rPr>
          <w:rFonts w:asciiTheme="majorHAnsi" w:hAnsiTheme="majorHAnsi" w:cstheme="majorHAnsi"/>
          <w:sz w:val="22"/>
          <w:szCs w:val="22"/>
          <w:lang w:val="en-GB"/>
        </w:rPr>
        <w:tab/>
      </w:r>
      <w:r w:rsidRPr="00C94EDA">
        <w:rPr>
          <w:rFonts w:asciiTheme="majorHAnsi" w:hAnsiTheme="majorHAnsi" w:cstheme="majorHAnsi"/>
          <w:sz w:val="22"/>
          <w:szCs w:val="22"/>
          <w:lang w:val="en-GB"/>
        </w:rPr>
        <w:t xml:space="preserve">Prof Marius </w:t>
      </w:r>
      <w:proofErr w:type="spellStart"/>
      <w:r w:rsidRPr="00C94EDA">
        <w:rPr>
          <w:rFonts w:asciiTheme="majorHAnsi" w:hAnsiTheme="majorHAnsi" w:cstheme="majorHAnsi"/>
          <w:sz w:val="22"/>
          <w:szCs w:val="22"/>
          <w:lang w:val="en-GB"/>
        </w:rPr>
        <w:t>Tr</w:t>
      </w:r>
      <w:r w:rsidRPr="00C94EDA" w:rsidR="007E4670">
        <w:rPr>
          <w:rFonts w:asciiTheme="majorHAnsi" w:hAnsiTheme="majorHAnsi" w:cstheme="majorHAnsi"/>
          <w:sz w:val="22"/>
          <w:szCs w:val="22"/>
          <w:lang w:val="en-GB"/>
        </w:rPr>
        <w:t>ø</w:t>
      </w:r>
      <w:r w:rsidRPr="00C94EDA">
        <w:rPr>
          <w:rFonts w:asciiTheme="majorHAnsi" w:hAnsiTheme="majorHAnsi" w:cstheme="majorHAnsi"/>
          <w:sz w:val="22"/>
          <w:szCs w:val="22"/>
          <w:lang w:val="en-GB"/>
        </w:rPr>
        <w:t>se</w:t>
      </w:r>
      <w:r w:rsidRPr="00C94EDA" w:rsidR="007E4670">
        <w:rPr>
          <w:rFonts w:asciiTheme="majorHAnsi" w:hAnsiTheme="majorHAnsi" w:cstheme="majorHAnsi"/>
          <w:sz w:val="22"/>
          <w:szCs w:val="22"/>
          <w:lang w:val="en-GB"/>
        </w:rPr>
        <w:t>i</w:t>
      </w:r>
      <w:r w:rsidRPr="00C94EDA">
        <w:rPr>
          <w:rFonts w:asciiTheme="majorHAnsi" w:hAnsiTheme="majorHAnsi" w:cstheme="majorHAnsi"/>
          <w:sz w:val="22"/>
          <w:szCs w:val="22"/>
          <w:lang w:val="en-GB"/>
        </w:rPr>
        <w:t>d</w:t>
      </w:r>
      <w:proofErr w:type="spellEnd"/>
      <w:r w:rsidRPr="00C94EDA">
        <w:rPr>
          <w:rFonts w:asciiTheme="majorHAnsi" w:hAnsiTheme="majorHAnsi" w:cstheme="majorHAnsi"/>
          <w:sz w:val="22"/>
          <w:szCs w:val="22"/>
          <w:lang w:val="en-GB"/>
        </w:rPr>
        <w:t xml:space="preserve"> </w:t>
      </w:r>
    </w:p>
    <w:p w:rsidRPr="00C94EDA" w:rsidR="007140B2" w:rsidP="5D11FA79" w:rsidRDefault="007140B2" w14:paraId="7708507F" w14:textId="512A4D68">
      <w:pPr>
        <w:pStyle w:val="Default"/>
        <w:spacing w:after="120"/>
        <w:rPr>
          <w:rFonts w:asciiTheme="majorHAnsi" w:hAnsiTheme="majorHAnsi" w:cstheme="majorHAnsi"/>
          <w:i/>
          <w:iCs/>
          <w:sz w:val="22"/>
          <w:szCs w:val="22"/>
          <w:lang w:val="en-GB"/>
        </w:rPr>
      </w:pP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sidR="005E3D94">
        <w:rPr>
          <w:rFonts w:asciiTheme="majorHAnsi" w:hAnsiTheme="majorHAnsi" w:cstheme="majorHAnsi"/>
          <w:i/>
          <w:iCs/>
          <w:sz w:val="22"/>
          <w:szCs w:val="22"/>
          <w:lang w:val="en-GB"/>
        </w:rPr>
        <w:t>Oslo University Hospital</w:t>
      </w:r>
    </w:p>
    <w:p w:rsidRPr="00C94EDA" w:rsidR="00396103" w:rsidP="00F966EB" w:rsidRDefault="00396103" w14:paraId="37088F01" w14:textId="0FE68938">
      <w:pPr>
        <w:pStyle w:val="Default"/>
        <w:spacing w:after="120"/>
        <w:rPr>
          <w:rFonts w:asciiTheme="majorHAnsi" w:hAnsiTheme="majorHAnsi" w:cstheme="majorHAnsi"/>
          <w:bCs/>
          <w:sz w:val="22"/>
          <w:szCs w:val="22"/>
          <w:lang w:val="en-GB"/>
        </w:rPr>
      </w:pPr>
      <w:r w:rsidRPr="00C94EDA">
        <w:rPr>
          <w:rFonts w:asciiTheme="majorHAnsi" w:hAnsiTheme="majorHAnsi" w:cstheme="majorHAnsi"/>
          <w:bCs/>
          <w:sz w:val="22"/>
          <w:szCs w:val="22"/>
          <w:lang w:val="en-GB"/>
        </w:rPr>
        <w:t>Italy:</w:t>
      </w:r>
      <w:r w:rsidRPr="00C94EDA">
        <w:rPr>
          <w:rFonts w:asciiTheme="majorHAnsi" w:hAnsiTheme="majorHAnsi" w:cstheme="majorHAnsi"/>
          <w:bCs/>
          <w:sz w:val="22"/>
          <w:szCs w:val="22"/>
          <w:lang w:val="en-GB"/>
        </w:rPr>
        <w:tab/>
      </w:r>
      <w:r w:rsidRPr="00C94EDA">
        <w:rPr>
          <w:rFonts w:asciiTheme="majorHAnsi" w:hAnsiTheme="majorHAnsi" w:cstheme="majorHAnsi"/>
          <w:bCs/>
          <w:sz w:val="22"/>
          <w:szCs w:val="22"/>
          <w:lang w:val="en-GB"/>
        </w:rPr>
        <w:tab/>
      </w:r>
      <w:r w:rsidRPr="00C94EDA">
        <w:rPr>
          <w:rFonts w:asciiTheme="majorHAnsi" w:hAnsiTheme="majorHAnsi" w:cstheme="majorHAnsi"/>
          <w:bCs/>
          <w:sz w:val="22"/>
          <w:szCs w:val="22"/>
          <w:lang w:val="en-GB"/>
        </w:rPr>
        <w:tab/>
      </w:r>
      <w:r w:rsidRPr="00C94EDA" w:rsidR="00A75148">
        <w:rPr>
          <w:rFonts w:asciiTheme="majorHAnsi" w:hAnsiTheme="majorHAnsi" w:cstheme="majorHAnsi"/>
          <w:bCs/>
          <w:sz w:val="22"/>
          <w:szCs w:val="22"/>
          <w:lang w:val="en-GB"/>
        </w:rPr>
        <w:tab/>
      </w:r>
      <w:r w:rsidRPr="00C94EDA" w:rsidR="00A75148">
        <w:rPr>
          <w:rFonts w:asciiTheme="majorHAnsi" w:hAnsiTheme="majorHAnsi" w:cstheme="majorHAnsi"/>
          <w:bCs/>
          <w:sz w:val="22"/>
          <w:szCs w:val="22"/>
          <w:lang w:val="en-GB"/>
        </w:rPr>
        <w:tab/>
      </w:r>
      <w:r w:rsidRPr="00C94EDA" w:rsidR="00A75148">
        <w:rPr>
          <w:rFonts w:asciiTheme="majorHAnsi" w:hAnsiTheme="majorHAnsi" w:cstheme="majorHAnsi"/>
          <w:bCs/>
          <w:sz w:val="22"/>
          <w:szCs w:val="22"/>
          <w:lang w:val="en-GB"/>
        </w:rPr>
        <w:tab/>
      </w:r>
      <w:r w:rsidRPr="00C94EDA" w:rsidR="00A75148">
        <w:rPr>
          <w:rFonts w:asciiTheme="majorHAnsi" w:hAnsiTheme="majorHAnsi" w:cstheme="majorHAnsi"/>
          <w:bCs/>
          <w:sz w:val="22"/>
          <w:szCs w:val="22"/>
          <w:lang w:val="en-GB"/>
        </w:rPr>
        <w:tab/>
      </w:r>
      <w:r w:rsidRPr="00C94EDA">
        <w:rPr>
          <w:rFonts w:asciiTheme="majorHAnsi" w:hAnsiTheme="majorHAnsi" w:cstheme="majorHAnsi"/>
          <w:bCs/>
          <w:sz w:val="22"/>
          <w:szCs w:val="22"/>
          <w:lang w:val="en-GB"/>
        </w:rPr>
        <w:t xml:space="preserve">Prof Evelina </w:t>
      </w:r>
      <w:proofErr w:type="spellStart"/>
      <w:r w:rsidRPr="00C94EDA">
        <w:rPr>
          <w:rFonts w:asciiTheme="majorHAnsi" w:hAnsiTheme="majorHAnsi" w:cstheme="majorHAnsi"/>
          <w:bCs/>
          <w:sz w:val="22"/>
          <w:szCs w:val="22"/>
          <w:lang w:val="en-GB"/>
        </w:rPr>
        <w:t>Tacconelli</w:t>
      </w:r>
      <w:proofErr w:type="spellEnd"/>
    </w:p>
    <w:p w:rsidR="007140B2" w:rsidP="4E81BDCD" w:rsidRDefault="005E3D94" w14:paraId="1A2ADCD2" w14:textId="67630920">
      <w:pPr>
        <w:pStyle w:val="Default"/>
        <w:spacing w:after="120"/>
        <w:rPr>
          <w:rFonts w:ascii="Calibri Light" w:hAnsi="Calibri Light" w:cs="Calibri Light" w:asciiTheme="majorAscii" w:hAnsiTheme="majorAscii" w:cstheme="majorAscii"/>
          <w:i w:val="1"/>
          <w:iCs w:val="1"/>
          <w:sz w:val="22"/>
          <w:szCs w:val="22"/>
          <w:lang w:val="en-GB"/>
        </w:rPr>
      </w:pPr>
      <w:r w:rsidRPr="00C94EDA">
        <w:rPr>
          <w:rFonts w:asciiTheme="majorHAnsi" w:hAnsiTheme="majorHAnsi" w:cstheme="majorHAnsi"/>
          <w:bCs/>
          <w:sz w:val="22"/>
          <w:szCs w:val="22"/>
          <w:lang w:val="en-GB"/>
        </w:rPr>
        <w:tab/>
      </w:r>
      <w:r w:rsidRPr="00C94EDA">
        <w:rPr>
          <w:rFonts w:asciiTheme="majorHAnsi" w:hAnsiTheme="majorHAnsi" w:cstheme="majorHAnsi"/>
          <w:bCs/>
          <w:sz w:val="22"/>
          <w:szCs w:val="22"/>
          <w:lang w:val="en-GB"/>
        </w:rPr>
        <w:tab/>
      </w:r>
      <w:r w:rsidRPr="00C94EDA">
        <w:rPr>
          <w:rFonts w:asciiTheme="majorHAnsi" w:hAnsiTheme="majorHAnsi" w:cstheme="majorHAnsi"/>
          <w:bCs/>
          <w:sz w:val="22"/>
          <w:szCs w:val="22"/>
          <w:lang w:val="en-GB"/>
        </w:rPr>
        <w:tab/>
      </w:r>
      <w:r w:rsidRPr="00C94EDA">
        <w:rPr>
          <w:rFonts w:asciiTheme="majorHAnsi" w:hAnsiTheme="majorHAnsi" w:cstheme="majorHAnsi"/>
          <w:bCs/>
          <w:sz w:val="22"/>
          <w:szCs w:val="22"/>
          <w:lang w:val="en-GB"/>
        </w:rPr>
        <w:tab/>
      </w:r>
      <w:r w:rsidRPr="00C94EDA">
        <w:rPr>
          <w:rFonts w:asciiTheme="majorHAnsi" w:hAnsiTheme="majorHAnsi" w:cstheme="majorHAnsi"/>
          <w:bCs/>
          <w:sz w:val="22"/>
          <w:szCs w:val="22"/>
          <w:lang w:val="en-GB"/>
        </w:rPr>
        <w:tab/>
      </w:r>
      <w:r w:rsidRPr="00C94EDA">
        <w:rPr>
          <w:rFonts w:asciiTheme="majorHAnsi" w:hAnsiTheme="majorHAnsi" w:cstheme="majorHAnsi"/>
          <w:bCs/>
          <w:sz w:val="22"/>
          <w:szCs w:val="22"/>
          <w:lang w:val="en-GB"/>
        </w:rPr>
        <w:tab/>
      </w:r>
      <w:r w:rsidRPr="00C94EDA">
        <w:rPr>
          <w:rFonts w:asciiTheme="majorHAnsi" w:hAnsiTheme="majorHAnsi" w:cstheme="majorHAnsi"/>
          <w:bCs/>
          <w:sz w:val="22"/>
          <w:szCs w:val="22"/>
          <w:lang w:val="en-GB"/>
        </w:rPr>
        <w:tab/>
      </w:r>
      <w:r w:rsidRPr="4E81BDCD" w:rsidR="5484CC5C">
        <w:rPr>
          <w:rFonts w:ascii="Calibri Light" w:hAnsi="Calibri Light" w:cs="Calibri Light" w:asciiTheme="majorAscii" w:hAnsiTheme="majorAscii" w:cstheme="majorAscii"/>
          <w:i w:val="1"/>
          <w:iCs w:val="1"/>
          <w:sz w:val="22"/>
          <w:szCs w:val="22"/>
          <w:lang w:val="en-GB"/>
        </w:rPr>
        <w:t>University of Verona</w:t>
      </w:r>
    </w:p>
    <w:p w:rsidR="006D13E2" w:rsidP="4E81BDCD" w:rsidRDefault="006D13E2" w14:paraId="740836AD" w14:textId="1BAB59D5">
      <w:pPr>
        <w:pStyle w:val="Default"/>
        <w:spacing w:after="120"/>
        <w:rPr>
          <w:rFonts w:ascii="Calibri Light" w:hAnsi="Calibri Light" w:cs="Calibri Light" w:asciiTheme="majorAscii" w:hAnsiTheme="majorAscii" w:cstheme="majorAscii"/>
          <w:sz w:val="22"/>
          <w:szCs w:val="22"/>
          <w:lang w:val="en-GB"/>
        </w:rPr>
      </w:pPr>
      <w:r w:rsidRPr="4E81BDCD" w:rsidR="250BBBE2">
        <w:rPr>
          <w:rFonts w:ascii="Calibri Light" w:hAnsi="Calibri Light" w:cs="Calibri Light" w:asciiTheme="majorAscii" w:hAnsiTheme="majorAscii" w:cstheme="majorAscii"/>
          <w:sz w:val="22"/>
          <w:szCs w:val="22"/>
          <w:lang w:val="en-GB"/>
        </w:rPr>
        <w:t xml:space="preserve">Ireland: </w:t>
      </w:r>
      <w:r>
        <w:tab/>
      </w:r>
      <w:r>
        <w:tab/>
      </w:r>
      <w:r>
        <w:tab/>
      </w:r>
      <w:r>
        <w:tab/>
      </w:r>
      <w:r>
        <w:tab/>
      </w:r>
      <w:r>
        <w:tab/>
      </w:r>
      <w:r w:rsidRPr="4E81BDCD" w:rsidR="1077883C">
        <w:rPr>
          <w:rFonts w:ascii="Calibri Light" w:hAnsi="Calibri Light" w:cs="Calibri Light" w:asciiTheme="majorAscii" w:hAnsiTheme="majorAscii" w:cstheme="majorAscii"/>
          <w:sz w:val="22"/>
          <w:szCs w:val="22"/>
          <w:lang w:val="en-GB"/>
        </w:rPr>
        <w:t>Prof Fiona Lyons</w:t>
      </w:r>
    </w:p>
    <w:p w:rsidRPr="00933FAE" w:rsidR="00933FAE" w:rsidP="4E81BDCD" w:rsidRDefault="00933FAE" w14:paraId="4C1278E3" w14:textId="1946E1A3">
      <w:pPr>
        <w:pStyle w:val="Default"/>
        <w:spacing w:after="120"/>
        <w:rPr>
          <w:rFonts w:ascii="Calibri Light" w:hAnsi="Calibri Light" w:cs="Calibri Light" w:asciiTheme="majorAscii" w:hAnsiTheme="majorAscii" w:cstheme="majorAscii"/>
          <w:i w:val="1"/>
          <w:iCs w:val="1"/>
          <w:sz w:val="22"/>
          <w:szCs w:val="22"/>
          <w:lang w:val="en-GB"/>
        </w:rPr>
      </w:pPr>
      <w:ins w:author="Amanda Rojek" w:date="2022-06-09T13:48:00Z" w:id="4">
        <w:r>
          <w:rPr>
            <w:rFonts w:asciiTheme="majorHAnsi" w:hAnsiTheme="majorHAnsi" w:cstheme="majorHAnsi"/>
            <w:bCs/>
            <w:sz w:val="22"/>
            <w:szCs w:val="22"/>
            <w:lang w:val="en-GB"/>
          </w:rPr>
          <w:tab/>
        </w:r>
        <w:r>
          <w:rPr>
            <w:rFonts w:asciiTheme="majorHAnsi" w:hAnsiTheme="majorHAnsi" w:cstheme="majorHAnsi"/>
            <w:bCs/>
            <w:sz w:val="22"/>
            <w:szCs w:val="22"/>
            <w:lang w:val="en-GB"/>
          </w:rPr>
          <w:tab/>
        </w:r>
        <w:r>
          <w:rPr>
            <w:rFonts w:asciiTheme="majorHAnsi" w:hAnsiTheme="majorHAnsi" w:cstheme="majorHAnsi"/>
            <w:bCs/>
            <w:sz w:val="22"/>
            <w:szCs w:val="22"/>
            <w:lang w:val="en-GB"/>
          </w:rPr>
          <w:tab/>
        </w:r>
        <w:r>
          <w:rPr>
            <w:rFonts w:asciiTheme="majorHAnsi" w:hAnsiTheme="majorHAnsi" w:cstheme="majorHAnsi"/>
            <w:bCs/>
            <w:sz w:val="22"/>
            <w:szCs w:val="22"/>
            <w:lang w:val="en-GB"/>
          </w:rPr>
          <w:tab/>
        </w:r>
        <w:r>
          <w:rPr>
            <w:rFonts w:asciiTheme="majorHAnsi" w:hAnsiTheme="majorHAnsi" w:cstheme="majorHAnsi"/>
            <w:bCs/>
            <w:sz w:val="22"/>
            <w:szCs w:val="22"/>
            <w:lang w:val="en-GB"/>
          </w:rPr>
          <w:tab/>
        </w:r>
        <w:r>
          <w:rPr>
            <w:rFonts w:asciiTheme="majorHAnsi" w:hAnsiTheme="majorHAnsi" w:cstheme="majorHAnsi"/>
            <w:bCs/>
            <w:sz w:val="22"/>
            <w:szCs w:val="22"/>
            <w:lang w:val="en-GB"/>
          </w:rPr>
          <w:tab/>
        </w:r>
        <w:r>
          <w:rPr>
            <w:rFonts w:asciiTheme="majorHAnsi" w:hAnsiTheme="majorHAnsi" w:cstheme="majorHAnsi"/>
            <w:bCs/>
            <w:sz w:val="22"/>
            <w:szCs w:val="22"/>
            <w:lang w:val="en-GB"/>
          </w:rPr>
          <w:tab/>
        </w:r>
      </w:ins>
      <w:r w:rsidRPr="4E81BDCD" w:rsidR="4B58032B">
        <w:rPr>
          <w:rFonts w:ascii="Calibri Light" w:hAnsi="Calibri Light" w:cs="Calibri Light" w:asciiTheme="majorAscii" w:hAnsiTheme="majorAscii" w:cstheme="majorAscii"/>
          <w:i w:val="1"/>
          <w:iCs w:val="1"/>
          <w:sz w:val="22"/>
          <w:szCs w:val="22"/>
          <w:lang w:val="en-GB"/>
        </w:rPr>
        <w:t>Health Service Executive, Ireland</w:t>
      </w:r>
    </w:p>
    <w:p w:rsidRPr="00C94EDA" w:rsidR="00396103" w:rsidP="68059DCE" w:rsidRDefault="00396103" w14:paraId="358F65A1" w14:textId="7B3DF81E">
      <w:pPr>
        <w:pStyle w:val="Default"/>
        <w:spacing w:after="120"/>
        <w:ind w:left="2880" w:hanging="2880"/>
        <w:rPr>
          <w:rFonts w:asciiTheme="majorHAnsi" w:hAnsiTheme="majorHAnsi" w:cstheme="majorHAnsi"/>
          <w:sz w:val="22"/>
          <w:szCs w:val="22"/>
          <w:lang w:val="en-GB"/>
        </w:rPr>
      </w:pPr>
      <w:r w:rsidRPr="00C94EDA">
        <w:rPr>
          <w:rFonts w:asciiTheme="majorHAnsi" w:hAnsiTheme="majorHAnsi" w:cstheme="majorHAnsi"/>
          <w:sz w:val="22"/>
          <w:szCs w:val="22"/>
          <w:lang w:val="en-GB"/>
        </w:rPr>
        <w:t>Spain:</w:t>
      </w:r>
      <w:r w:rsidRPr="00C94EDA" w:rsidR="00F033D1">
        <w:rPr>
          <w:rFonts w:asciiTheme="majorHAnsi" w:hAnsiTheme="majorHAnsi" w:cstheme="majorHAnsi"/>
          <w:sz w:val="22"/>
          <w:szCs w:val="22"/>
          <w:lang w:val="en-GB"/>
        </w:rPr>
        <w:tab/>
      </w:r>
      <w:r w:rsidRPr="00C94EDA" w:rsidR="00F033D1">
        <w:rPr>
          <w:rFonts w:asciiTheme="majorHAnsi" w:hAnsiTheme="majorHAnsi" w:cstheme="majorHAnsi"/>
          <w:sz w:val="22"/>
          <w:szCs w:val="22"/>
          <w:lang w:val="en-GB"/>
        </w:rPr>
        <w:tab/>
      </w:r>
      <w:r w:rsidRPr="00C94EDA" w:rsidR="00F033D1">
        <w:rPr>
          <w:rFonts w:asciiTheme="majorHAnsi" w:hAnsiTheme="majorHAnsi" w:cstheme="majorHAnsi"/>
          <w:sz w:val="22"/>
          <w:szCs w:val="22"/>
          <w:lang w:val="en-GB"/>
        </w:rPr>
        <w:tab/>
      </w:r>
      <w:r w:rsidRPr="00C94EDA" w:rsidR="00A75148">
        <w:rPr>
          <w:rFonts w:asciiTheme="majorHAnsi" w:hAnsiTheme="majorHAnsi" w:cstheme="majorHAnsi"/>
          <w:sz w:val="22"/>
          <w:szCs w:val="22"/>
          <w:lang w:val="en-GB"/>
        </w:rPr>
        <w:tab/>
      </w:r>
      <w:r w:rsidRPr="00C94EDA">
        <w:rPr>
          <w:rFonts w:asciiTheme="majorHAnsi" w:hAnsiTheme="majorHAnsi" w:cstheme="majorHAnsi"/>
          <w:sz w:val="22"/>
          <w:szCs w:val="22"/>
          <w:lang w:val="en-GB"/>
        </w:rPr>
        <w:t>Prof Fernando de la Calle</w:t>
      </w:r>
      <w:r w:rsidRPr="00C94EDA" w:rsidR="008A27BA">
        <w:rPr>
          <w:rFonts w:asciiTheme="majorHAnsi" w:hAnsiTheme="majorHAnsi" w:cstheme="majorHAnsi"/>
          <w:sz w:val="22"/>
          <w:szCs w:val="22"/>
          <w:lang w:val="en-GB"/>
        </w:rPr>
        <w:t>-</w:t>
      </w:r>
      <w:proofErr w:type="spellStart"/>
      <w:r w:rsidRPr="00C94EDA" w:rsidR="007E4670">
        <w:rPr>
          <w:rFonts w:asciiTheme="majorHAnsi" w:hAnsiTheme="majorHAnsi" w:cstheme="majorHAnsi"/>
          <w:sz w:val="22"/>
          <w:szCs w:val="22"/>
          <w:lang w:val="en-GB"/>
        </w:rPr>
        <w:t>P</w:t>
      </w:r>
      <w:r w:rsidRPr="00C94EDA" w:rsidR="008A27BA">
        <w:rPr>
          <w:rFonts w:asciiTheme="majorHAnsi" w:hAnsiTheme="majorHAnsi" w:cstheme="majorHAnsi"/>
          <w:sz w:val="22"/>
          <w:szCs w:val="22"/>
          <w:lang w:val="en-GB"/>
        </w:rPr>
        <w:t>r</w:t>
      </w:r>
      <w:r w:rsidRPr="00C94EDA" w:rsidR="007E4670">
        <w:rPr>
          <w:rFonts w:asciiTheme="majorHAnsi" w:hAnsiTheme="majorHAnsi" w:cstheme="majorHAnsi"/>
          <w:sz w:val="22"/>
          <w:szCs w:val="22"/>
          <w:lang w:val="en-GB"/>
        </w:rPr>
        <w:t>ietro</w:t>
      </w:r>
      <w:proofErr w:type="spellEnd"/>
    </w:p>
    <w:p w:rsidRPr="00C94EDA" w:rsidR="007140B2" w:rsidP="68059DCE" w:rsidRDefault="00A33823" w14:paraId="6130F7C1" w14:textId="69F81DCD">
      <w:pPr>
        <w:pStyle w:val="Default"/>
        <w:spacing w:after="120"/>
        <w:ind w:left="2880" w:hanging="2880"/>
        <w:rPr>
          <w:rFonts w:asciiTheme="majorHAnsi" w:hAnsiTheme="majorHAnsi" w:cstheme="majorHAnsi"/>
          <w:i/>
          <w:iCs/>
          <w:sz w:val="22"/>
          <w:szCs w:val="22"/>
          <w:lang w:val="en-GB"/>
        </w:rPr>
      </w:pP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i/>
          <w:iCs/>
          <w:sz w:val="22"/>
          <w:szCs w:val="22"/>
          <w:lang w:val="en-GB"/>
        </w:rPr>
        <w:t>Hospital La Paz-Carlos III, Madrid</w:t>
      </w:r>
    </w:p>
    <w:p w:rsidRPr="00C94EDA" w:rsidR="00396103" w:rsidP="68059DCE" w:rsidRDefault="00396103" w14:paraId="410BB5BC" w14:textId="13649335">
      <w:pPr>
        <w:pStyle w:val="Default"/>
        <w:spacing w:after="120"/>
        <w:rPr>
          <w:rFonts w:asciiTheme="majorHAnsi" w:hAnsiTheme="majorHAnsi" w:cstheme="majorHAnsi"/>
          <w:sz w:val="22"/>
          <w:szCs w:val="22"/>
          <w:lang w:val="en-GB"/>
        </w:rPr>
      </w:pPr>
      <w:r w:rsidRPr="00C94EDA">
        <w:rPr>
          <w:rFonts w:asciiTheme="majorHAnsi" w:hAnsiTheme="majorHAnsi" w:cstheme="majorHAnsi"/>
          <w:sz w:val="22"/>
          <w:szCs w:val="22"/>
          <w:lang w:val="en-GB"/>
        </w:rPr>
        <w:t>Netherlands:</w:t>
      </w:r>
      <w:r w:rsidRPr="00C94EDA" w:rsidR="007E4670">
        <w:rPr>
          <w:rFonts w:asciiTheme="majorHAnsi" w:hAnsiTheme="majorHAnsi" w:cstheme="majorHAnsi"/>
          <w:sz w:val="22"/>
          <w:szCs w:val="22"/>
        </w:rPr>
        <w:tab/>
      </w:r>
      <w:r w:rsidRPr="00C94EDA" w:rsidR="007E4670">
        <w:rPr>
          <w:rFonts w:asciiTheme="majorHAnsi" w:hAnsiTheme="majorHAnsi" w:cstheme="majorHAnsi"/>
          <w:sz w:val="22"/>
          <w:szCs w:val="22"/>
        </w:rPr>
        <w:tab/>
      </w:r>
      <w:r w:rsidRPr="00C94EDA" w:rsidR="00A75148">
        <w:rPr>
          <w:rFonts w:asciiTheme="majorHAnsi" w:hAnsiTheme="majorHAnsi" w:cstheme="majorHAnsi"/>
          <w:sz w:val="22"/>
          <w:szCs w:val="22"/>
        </w:rPr>
        <w:tab/>
      </w:r>
      <w:r w:rsidRPr="00C94EDA" w:rsidR="00A75148">
        <w:rPr>
          <w:rFonts w:asciiTheme="majorHAnsi" w:hAnsiTheme="majorHAnsi" w:cstheme="majorHAnsi"/>
          <w:sz w:val="22"/>
          <w:szCs w:val="22"/>
        </w:rPr>
        <w:tab/>
      </w:r>
      <w:r w:rsidRPr="00C94EDA" w:rsidR="00A75148">
        <w:rPr>
          <w:rFonts w:asciiTheme="majorHAnsi" w:hAnsiTheme="majorHAnsi" w:cstheme="majorHAnsi"/>
          <w:sz w:val="22"/>
          <w:szCs w:val="22"/>
        </w:rPr>
        <w:tab/>
      </w:r>
      <w:r w:rsidRPr="00C94EDA" w:rsidR="00A75148">
        <w:rPr>
          <w:rFonts w:asciiTheme="majorHAnsi" w:hAnsiTheme="majorHAnsi" w:cstheme="majorHAnsi"/>
          <w:sz w:val="22"/>
          <w:szCs w:val="22"/>
        </w:rPr>
        <w:tab/>
      </w:r>
      <w:r w:rsidR="008A27BA">
        <w:rPr>
          <w:rFonts w:asciiTheme="majorHAnsi" w:hAnsiTheme="majorHAnsi" w:cstheme="majorHAnsi"/>
          <w:sz w:val="22"/>
          <w:szCs w:val="22"/>
          <w:lang w:val="en-GB"/>
        </w:rPr>
        <w:t>Dr</w:t>
      </w:r>
      <w:r w:rsidRPr="00C94EDA">
        <w:rPr>
          <w:rFonts w:asciiTheme="majorHAnsi" w:hAnsiTheme="majorHAnsi" w:cstheme="majorHAnsi"/>
          <w:sz w:val="22"/>
          <w:szCs w:val="22"/>
          <w:lang w:val="en-GB"/>
        </w:rPr>
        <w:t xml:space="preserve"> Jero</w:t>
      </w:r>
      <w:r w:rsidR="008A27BA">
        <w:rPr>
          <w:rFonts w:asciiTheme="majorHAnsi" w:hAnsiTheme="majorHAnsi" w:cstheme="majorHAnsi"/>
          <w:sz w:val="22"/>
          <w:szCs w:val="22"/>
          <w:lang w:val="en-GB"/>
        </w:rPr>
        <w:t>e</w:t>
      </w:r>
      <w:r w:rsidRPr="00C94EDA">
        <w:rPr>
          <w:rFonts w:asciiTheme="majorHAnsi" w:hAnsiTheme="majorHAnsi" w:cstheme="majorHAnsi"/>
          <w:sz w:val="22"/>
          <w:szCs w:val="22"/>
          <w:lang w:val="en-GB"/>
        </w:rPr>
        <w:t xml:space="preserve">n van </w:t>
      </w:r>
      <w:proofErr w:type="spellStart"/>
      <w:r w:rsidRPr="00C94EDA">
        <w:rPr>
          <w:rFonts w:asciiTheme="majorHAnsi" w:hAnsiTheme="majorHAnsi" w:cstheme="majorHAnsi"/>
          <w:sz w:val="22"/>
          <w:szCs w:val="22"/>
          <w:lang w:val="en-GB"/>
        </w:rPr>
        <w:t>Kampen</w:t>
      </w:r>
      <w:proofErr w:type="spellEnd"/>
    </w:p>
    <w:p w:rsidRPr="00C94EDA" w:rsidR="007140B2" w:rsidP="68059DCE" w:rsidRDefault="00251DAA" w14:paraId="6F6DF403" w14:textId="0D368D05">
      <w:pPr>
        <w:pStyle w:val="Default"/>
        <w:spacing w:after="120"/>
        <w:rPr>
          <w:rFonts w:asciiTheme="majorHAnsi" w:hAnsiTheme="majorHAnsi" w:cstheme="majorHAnsi"/>
          <w:i/>
          <w:iCs/>
          <w:sz w:val="22"/>
          <w:szCs w:val="22"/>
          <w:lang w:val="en-GB"/>
        </w:rPr>
      </w:pP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i/>
          <w:iCs/>
          <w:sz w:val="22"/>
          <w:szCs w:val="22"/>
          <w:lang w:val="en-GB"/>
        </w:rPr>
        <w:t>Erasmus MC, Rotterdam</w:t>
      </w:r>
    </w:p>
    <w:p w:rsidRPr="00C94EDA" w:rsidR="000D77BD" w:rsidP="68059DCE" w:rsidRDefault="000D77BD" w14:paraId="79464536" w14:textId="6837054F">
      <w:pPr>
        <w:pStyle w:val="Default"/>
        <w:spacing w:after="120"/>
        <w:rPr>
          <w:rFonts w:asciiTheme="majorHAnsi" w:hAnsiTheme="majorHAnsi" w:cstheme="majorHAnsi"/>
          <w:sz w:val="22"/>
          <w:szCs w:val="22"/>
          <w:lang w:val="en-GB"/>
        </w:rPr>
      </w:pPr>
      <w:r w:rsidRPr="00C94EDA">
        <w:rPr>
          <w:rFonts w:asciiTheme="majorHAnsi" w:hAnsiTheme="majorHAnsi" w:cstheme="majorHAnsi"/>
          <w:sz w:val="22"/>
          <w:szCs w:val="22"/>
          <w:lang w:val="en-GB"/>
        </w:rPr>
        <w:t>Belgium:</w:t>
      </w:r>
      <w:r w:rsidRPr="00C94EDA" w:rsidR="007E4670">
        <w:rPr>
          <w:rFonts w:asciiTheme="majorHAnsi" w:hAnsiTheme="majorHAnsi" w:cstheme="majorHAnsi"/>
          <w:sz w:val="22"/>
          <w:szCs w:val="22"/>
          <w:lang w:val="en-GB"/>
        </w:rPr>
        <w:tab/>
      </w:r>
      <w:r w:rsidRPr="00C94EDA" w:rsidR="007E4670">
        <w:rPr>
          <w:rFonts w:asciiTheme="majorHAnsi" w:hAnsiTheme="majorHAnsi" w:cstheme="majorHAnsi"/>
          <w:sz w:val="22"/>
          <w:szCs w:val="22"/>
          <w:lang w:val="en-GB"/>
        </w:rPr>
        <w:tab/>
      </w:r>
      <w:r w:rsidRPr="00C94EDA" w:rsidR="007E4670">
        <w:rPr>
          <w:rFonts w:asciiTheme="majorHAnsi" w:hAnsiTheme="majorHAnsi" w:cstheme="majorHAnsi"/>
          <w:sz w:val="22"/>
          <w:szCs w:val="22"/>
          <w:lang w:val="en-GB"/>
        </w:rPr>
        <w:tab/>
      </w:r>
      <w:r w:rsidRPr="00C94EDA" w:rsidR="00A75148">
        <w:rPr>
          <w:rFonts w:asciiTheme="majorHAnsi" w:hAnsiTheme="majorHAnsi" w:cstheme="majorHAnsi"/>
          <w:sz w:val="22"/>
          <w:szCs w:val="22"/>
          <w:lang w:val="en-GB"/>
        </w:rPr>
        <w:tab/>
      </w:r>
      <w:r w:rsidRPr="00C94EDA" w:rsidR="00A75148">
        <w:rPr>
          <w:rFonts w:asciiTheme="majorHAnsi" w:hAnsiTheme="majorHAnsi" w:cstheme="majorHAnsi"/>
          <w:sz w:val="22"/>
          <w:szCs w:val="22"/>
          <w:lang w:val="en-GB"/>
        </w:rPr>
        <w:tab/>
      </w:r>
      <w:r w:rsidRPr="00C94EDA" w:rsidR="00A75148">
        <w:rPr>
          <w:rFonts w:asciiTheme="majorHAnsi" w:hAnsiTheme="majorHAnsi" w:cstheme="majorHAnsi"/>
          <w:sz w:val="22"/>
          <w:szCs w:val="22"/>
          <w:lang w:val="en-GB"/>
        </w:rPr>
        <w:tab/>
      </w:r>
      <w:r w:rsidRPr="00C94EDA">
        <w:rPr>
          <w:rFonts w:asciiTheme="majorHAnsi" w:hAnsiTheme="majorHAnsi" w:cstheme="majorHAnsi"/>
          <w:sz w:val="22"/>
          <w:szCs w:val="22"/>
          <w:lang w:val="en-GB"/>
        </w:rPr>
        <w:t xml:space="preserve">Prof Maya </w:t>
      </w:r>
      <w:proofErr w:type="spellStart"/>
      <w:r w:rsidRPr="00C94EDA">
        <w:rPr>
          <w:rFonts w:asciiTheme="majorHAnsi" w:hAnsiTheme="majorHAnsi" w:cstheme="majorHAnsi"/>
          <w:sz w:val="22"/>
          <w:szCs w:val="22"/>
          <w:lang w:val="en-GB"/>
        </w:rPr>
        <w:t>Hites</w:t>
      </w:r>
      <w:proofErr w:type="spellEnd"/>
    </w:p>
    <w:p w:rsidRPr="00C94EDA" w:rsidR="007140B2" w:rsidP="00551EB9" w:rsidRDefault="00251DAA" w14:paraId="21D38909" w14:textId="147018EC">
      <w:pPr>
        <w:pStyle w:val="Default"/>
        <w:spacing w:after="120"/>
        <w:rPr>
          <w:rFonts w:asciiTheme="majorHAnsi" w:hAnsiTheme="majorHAnsi" w:cstheme="majorHAnsi"/>
          <w:i/>
          <w:sz w:val="22"/>
          <w:szCs w:val="22"/>
          <w:lang w:val="fr-FR"/>
        </w:rPr>
      </w:pP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i/>
          <w:sz w:val="22"/>
          <w:szCs w:val="22"/>
          <w:lang w:val="fr-FR"/>
        </w:rPr>
        <w:t>Hôpitaux Universitaire de Bruxelles -Erasme</w:t>
      </w:r>
    </w:p>
    <w:p w:rsidRPr="00C94EDA" w:rsidR="007E4670" w:rsidP="68059DCE" w:rsidRDefault="007E4670" w14:paraId="67D81FE2" w14:textId="4B3CCFDF">
      <w:pPr>
        <w:pStyle w:val="Default"/>
        <w:spacing w:after="120"/>
        <w:rPr>
          <w:rFonts w:asciiTheme="majorHAnsi" w:hAnsiTheme="majorHAnsi" w:cstheme="majorHAnsi"/>
          <w:sz w:val="22"/>
          <w:szCs w:val="22"/>
          <w:lang w:val="fr-FR"/>
        </w:rPr>
      </w:pPr>
      <w:r w:rsidRPr="00C94EDA">
        <w:rPr>
          <w:rFonts w:asciiTheme="majorHAnsi" w:hAnsiTheme="majorHAnsi" w:cstheme="majorHAnsi"/>
          <w:sz w:val="22"/>
          <w:szCs w:val="22"/>
          <w:lang w:val="fr-FR"/>
        </w:rPr>
        <w:t xml:space="preserve">United </w:t>
      </w:r>
      <w:proofErr w:type="spellStart"/>
      <w:r w:rsidRPr="00C94EDA">
        <w:rPr>
          <w:rFonts w:asciiTheme="majorHAnsi" w:hAnsiTheme="majorHAnsi" w:cstheme="majorHAnsi"/>
          <w:sz w:val="22"/>
          <w:szCs w:val="22"/>
          <w:lang w:val="fr-FR"/>
        </w:rPr>
        <w:t>Kingdom</w:t>
      </w:r>
      <w:proofErr w:type="spellEnd"/>
      <w:r w:rsidRPr="00C94EDA" w:rsidR="000D77BD">
        <w:rPr>
          <w:rFonts w:asciiTheme="majorHAnsi" w:hAnsiTheme="majorHAnsi" w:cstheme="majorHAnsi"/>
          <w:sz w:val="22"/>
          <w:szCs w:val="22"/>
          <w:lang w:val="fr-FR"/>
        </w:rPr>
        <w:t>:</w:t>
      </w:r>
      <w:r w:rsidRPr="00C94EDA">
        <w:rPr>
          <w:rFonts w:asciiTheme="majorHAnsi" w:hAnsiTheme="majorHAnsi" w:cstheme="majorHAnsi"/>
          <w:sz w:val="22"/>
          <w:szCs w:val="22"/>
          <w:lang w:val="fr-FR"/>
        </w:rPr>
        <w:tab/>
      </w:r>
      <w:r w:rsidRPr="00C94EDA">
        <w:rPr>
          <w:rFonts w:asciiTheme="majorHAnsi" w:hAnsiTheme="majorHAnsi" w:cstheme="majorHAnsi"/>
          <w:sz w:val="22"/>
          <w:szCs w:val="22"/>
          <w:lang w:val="fr-FR"/>
        </w:rPr>
        <w:tab/>
      </w:r>
      <w:r w:rsidRPr="00C94EDA" w:rsidR="00A75148">
        <w:rPr>
          <w:rFonts w:asciiTheme="majorHAnsi" w:hAnsiTheme="majorHAnsi" w:cstheme="majorHAnsi"/>
          <w:sz w:val="22"/>
          <w:szCs w:val="22"/>
          <w:lang w:val="fr-FR"/>
        </w:rPr>
        <w:tab/>
      </w:r>
      <w:r w:rsidRPr="00C94EDA" w:rsidR="00A75148">
        <w:rPr>
          <w:rFonts w:asciiTheme="majorHAnsi" w:hAnsiTheme="majorHAnsi" w:cstheme="majorHAnsi"/>
          <w:sz w:val="22"/>
          <w:szCs w:val="22"/>
          <w:lang w:val="fr-FR"/>
        </w:rPr>
        <w:tab/>
      </w:r>
      <w:r w:rsidRPr="00C94EDA" w:rsidR="00A75148">
        <w:rPr>
          <w:rFonts w:asciiTheme="majorHAnsi" w:hAnsiTheme="majorHAnsi" w:cstheme="majorHAnsi"/>
          <w:sz w:val="22"/>
          <w:szCs w:val="22"/>
          <w:lang w:val="fr-FR"/>
        </w:rPr>
        <w:tab/>
      </w:r>
      <w:r w:rsidRPr="00C94EDA" w:rsidR="68059DCE">
        <w:rPr>
          <w:rFonts w:asciiTheme="majorHAnsi" w:hAnsiTheme="majorHAnsi" w:cstheme="majorHAnsi"/>
          <w:sz w:val="22"/>
          <w:szCs w:val="22"/>
          <w:lang w:val="fr-FR"/>
        </w:rPr>
        <w:t xml:space="preserve">Dr Jake </w:t>
      </w:r>
      <w:proofErr w:type="spellStart"/>
      <w:r w:rsidRPr="00C94EDA" w:rsidR="68059DCE">
        <w:rPr>
          <w:rFonts w:asciiTheme="majorHAnsi" w:hAnsiTheme="majorHAnsi" w:cstheme="majorHAnsi"/>
          <w:sz w:val="22"/>
          <w:szCs w:val="22"/>
          <w:lang w:val="fr-FR"/>
        </w:rPr>
        <w:t>Dunning</w:t>
      </w:r>
      <w:proofErr w:type="spellEnd"/>
    </w:p>
    <w:p w:rsidRPr="00C94EDA" w:rsidR="007140B2" w:rsidP="68059DCE" w:rsidRDefault="007140B2" w14:paraId="76FF814A" w14:textId="2B78BFD8">
      <w:pPr>
        <w:pStyle w:val="Default"/>
        <w:spacing w:after="120"/>
        <w:rPr>
          <w:rFonts w:asciiTheme="majorHAnsi" w:hAnsiTheme="majorHAnsi" w:cstheme="majorHAnsi"/>
          <w:i/>
          <w:sz w:val="22"/>
          <w:szCs w:val="22"/>
          <w:lang w:val="en-GB"/>
        </w:rPr>
      </w:pPr>
      <w:r w:rsidRPr="00C94EDA">
        <w:rPr>
          <w:rFonts w:asciiTheme="majorHAnsi" w:hAnsiTheme="majorHAnsi" w:cstheme="majorHAnsi"/>
          <w:sz w:val="22"/>
          <w:szCs w:val="22"/>
          <w:lang w:val="fr-FR"/>
        </w:rPr>
        <w:tab/>
      </w:r>
      <w:r w:rsidRPr="00C94EDA">
        <w:rPr>
          <w:rFonts w:asciiTheme="majorHAnsi" w:hAnsiTheme="majorHAnsi" w:cstheme="majorHAnsi"/>
          <w:sz w:val="22"/>
          <w:szCs w:val="22"/>
          <w:lang w:val="fr-FR"/>
        </w:rPr>
        <w:tab/>
      </w:r>
      <w:r w:rsidRPr="00C94EDA">
        <w:rPr>
          <w:rFonts w:asciiTheme="majorHAnsi" w:hAnsiTheme="majorHAnsi" w:cstheme="majorHAnsi"/>
          <w:sz w:val="22"/>
          <w:szCs w:val="22"/>
          <w:lang w:val="fr-FR"/>
        </w:rPr>
        <w:tab/>
      </w:r>
      <w:r w:rsidRPr="00C94EDA">
        <w:rPr>
          <w:rFonts w:asciiTheme="majorHAnsi" w:hAnsiTheme="majorHAnsi" w:cstheme="majorHAnsi"/>
          <w:sz w:val="22"/>
          <w:szCs w:val="22"/>
          <w:lang w:val="fr-FR"/>
        </w:rPr>
        <w:tab/>
      </w:r>
      <w:r w:rsidRPr="00C94EDA">
        <w:rPr>
          <w:rFonts w:asciiTheme="majorHAnsi" w:hAnsiTheme="majorHAnsi" w:cstheme="majorHAnsi"/>
          <w:sz w:val="22"/>
          <w:szCs w:val="22"/>
          <w:lang w:val="fr-FR"/>
        </w:rPr>
        <w:tab/>
      </w:r>
      <w:r w:rsidRPr="00C94EDA">
        <w:rPr>
          <w:rFonts w:asciiTheme="majorHAnsi" w:hAnsiTheme="majorHAnsi" w:cstheme="majorHAnsi"/>
          <w:sz w:val="22"/>
          <w:szCs w:val="22"/>
          <w:lang w:val="fr-FR"/>
        </w:rPr>
        <w:tab/>
      </w:r>
      <w:r w:rsidRPr="00C94EDA">
        <w:rPr>
          <w:rFonts w:asciiTheme="majorHAnsi" w:hAnsiTheme="majorHAnsi" w:cstheme="majorHAnsi"/>
          <w:sz w:val="22"/>
          <w:szCs w:val="22"/>
          <w:lang w:val="fr-FR"/>
        </w:rPr>
        <w:tab/>
      </w:r>
      <w:r w:rsidRPr="00C94EDA" w:rsidR="00251DAA">
        <w:rPr>
          <w:rFonts w:asciiTheme="majorHAnsi" w:hAnsiTheme="majorHAnsi" w:cstheme="majorHAnsi"/>
          <w:i/>
          <w:iCs/>
          <w:sz w:val="22"/>
          <w:szCs w:val="22"/>
          <w:lang w:val="en-GB"/>
        </w:rPr>
        <w:t>Royal Free Hospital, London</w:t>
      </w:r>
    </w:p>
    <w:p w:rsidRPr="00C94EDA" w:rsidR="007E4670" w:rsidP="68059DCE" w:rsidRDefault="007E4670" w14:paraId="09C58A4A" w14:textId="4E041C38">
      <w:pPr>
        <w:pStyle w:val="Default"/>
        <w:spacing w:after="120"/>
        <w:rPr>
          <w:rFonts w:asciiTheme="majorHAnsi" w:hAnsiTheme="majorHAnsi" w:cstheme="majorHAnsi"/>
          <w:color w:val="000000" w:themeColor="text1"/>
          <w:sz w:val="22"/>
          <w:szCs w:val="22"/>
          <w:lang w:val="en-GB"/>
        </w:rPr>
      </w:pPr>
      <w:r w:rsidRPr="00C94EDA">
        <w:rPr>
          <w:rFonts w:asciiTheme="majorHAnsi" w:hAnsiTheme="majorHAnsi" w:cstheme="majorHAnsi"/>
          <w:sz w:val="22"/>
          <w:szCs w:val="22"/>
          <w:lang w:val="en-GB"/>
        </w:rPr>
        <w:t>France</w:t>
      </w:r>
      <w:r w:rsidRPr="00C94EDA" w:rsidR="000D77BD">
        <w:rPr>
          <w:rFonts w:asciiTheme="majorHAnsi" w:hAnsiTheme="majorHAnsi" w:cstheme="majorHAnsi"/>
          <w:sz w:val="22"/>
          <w:szCs w:val="22"/>
          <w:lang w:val="en-GB"/>
        </w:rPr>
        <w:t>:</w:t>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sidR="00A75148">
        <w:rPr>
          <w:rFonts w:asciiTheme="majorHAnsi" w:hAnsiTheme="majorHAnsi" w:cstheme="majorHAnsi"/>
          <w:sz w:val="22"/>
          <w:szCs w:val="22"/>
          <w:lang w:val="en-GB"/>
        </w:rPr>
        <w:tab/>
      </w:r>
      <w:r w:rsidRPr="00C94EDA" w:rsidR="00A75148">
        <w:rPr>
          <w:rFonts w:asciiTheme="majorHAnsi" w:hAnsiTheme="majorHAnsi" w:cstheme="majorHAnsi"/>
          <w:sz w:val="22"/>
          <w:szCs w:val="22"/>
          <w:lang w:val="en-GB"/>
        </w:rPr>
        <w:tab/>
      </w:r>
      <w:r w:rsidRPr="00C94EDA" w:rsidR="00A75148">
        <w:rPr>
          <w:rFonts w:asciiTheme="majorHAnsi" w:hAnsiTheme="majorHAnsi" w:cstheme="majorHAnsi"/>
          <w:sz w:val="22"/>
          <w:szCs w:val="22"/>
          <w:lang w:val="en-GB"/>
        </w:rPr>
        <w:tab/>
      </w:r>
      <w:r w:rsidRPr="00C94EDA" w:rsidR="00A75148">
        <w:rPr>
          <w:rFonts w:asciiTheme="majorHAnsi" w:hAnsiTheme="majorHAnsi" w:cstheme="majorHAnsi"/>
          <w:sz w:val="22"/>
          <w:szCs w:val="22"/>
          <w:lang w:val="en-GB"/>
        </w:rPr>
        <w:tab/>
      </w:r>
      <w:r w:rsidRPr="00C94EDA" w:rsidR="68059DCE">
        <w:rPr>
          <w:rFonts w:asciiTheme="majorHAnsi" w:hAnsiTheme="majorHAnsi" w:cstheme="majorHAnsi"/>
          <w:color w:val="000000" w:themeColor="text1"/>
          <w:sz w:val="22"/>
          <w:szCs w:val="22"/>
          <w:lang w:val="en-GB"/>
        </w:rPr>
        <w:t xml:space="preserve">Prof Florence </w:t>
      </w:r>
      <w:proofErr w:type="spellStart"/>
      <w:r w:rsidRPr="00C94EDA" w:rsidR="68059DCE">
        <w:rPr>
          <w:rFonts w:asciiTheme="majorHAnsi" w:hAnsiTheme="majorHAnsi" w:cstheme="majorHAnsi"/>
          <w:color w:val="000000" w:themeColor="text1"/>
          <w:sz w:val="22"/>
          <w:szCs w:val="22"/>
          <w:lang w:val="en-GB"/>
        </w:rPr>
        <w:t>Ader</w:t>
      </w:r>
      <w:proofErr w:type="spellEnd"/>
    </w:p>
    <w:p w:rsidRPr="00C94EDA" w:rsidR="007140B2" w:rsidP="68059DCE" w:rsidRDefault="00251DAA" w14:paraId="0EBB816A" w14:textId="5D8A9D0A">
      <w:pPr>
        <w:pStyle w:val="Default"/>
        <w:spacing w:after="120"/>
        <w:rPr>
          <w:rFonts w:asciiTheme="majorHAnsi" w:hAnsiTheme="majorHAnsi" w:cstheme="majorHAnsi"/>
          <w:i/>
          <w:iCs/>
          <w:color w:val="000000" w:themeColor="text1"/>
          <w:sz w:val="22"/>
          <w:szCs w:val="22"/>
          <w:lang w:val="en-GB"/>
        </w:rPr>
      </w:pPr>
      <w:r w:rsidRPr="00C94EDA">
        <w:rPr>
          <w:rFonts w:asciiTheme="majorHAnsi" w:hAnsiTheme="majorHAnsi" w:cstheme="majorHAnsi"/>
          <w:color w:val="000000" w:themeColor="text1"/>
          <w:sz w:val="22"/>
          <w:szCs w:val="22"/>
          <w:lang w:val="en-GB"/>
        </w:rPr>
        <w:tab/>
      </w:r>
      <w:r w:rsidRPr="00C94EDA">
        <w:rPr>
          <w:rFonts w:asciiTheme="majorHAnsi" w:hAnsiTheme="majorHAnsi" w:cstheme="majorHAnsi"/>
          <w:color w:val="000000" w:themeColor="text1"/>
          <w:sz w:val="22"/>
          <w:szCs w:val="22"/>
          <w:lang w:val="en-GB"/>
        </w:rPr>
        <w:tab/>
      </w:r>
      <w:r w:rsidRPr="00C94EDA">
        <w:rPr>
          <w:rFonts w:asciiTheme="majorHAnsi" w:hAnsiTheme="majorHAnsi" w:cstheme="majorHAnsi"/>
          <w:color w:val="000000" w:themeColor="text1"/>
          <w:sz w:val="22"/>
          <w:szCs w:val="22"/>
          <w:lang w:val="en-GB"/>
        </w:rPr>
        <w:tab/>
      </w:r>
      <w:r w:rsidRPr="00C94EDA">
        <w:rPr>
          <w:rFonts w:asciiTheme="majorHAnsi" w:hAnsiTheme="majorHAnsi" w:cstheme="majorHAnsi"/>
          <w:color w:val="000000" w:themeColor="text1"/>
          <w:sz w:val="22"/>
          <w:szCs w:val="22"/>
          <w:lang w:val="en-GB"/>
        </w:rPr>
        <w:tab/>
      </w:r>
      <w:r w:rsidRPr="00C94EDA">
        <w:rPr>
          <w:rFonts w:asciiTheme="majorHAnsi" w:hAnsiTheme="majorHAnsi" w:cstheme="majorHAnsi"/>
          <w:color w:val="000000" w:themeColor="text1"/>
          <w:sz w:val="22"/>
          <w:szCs w:val="22"/>
          <w:lang w:val="en-GB"/>
        </w:rPr>
        <w:tab/>
      </w:r>
      <w:r w:rsidRPr="00C94EDA">
        <w:rPr>
          <w:rFonts w:asciiTheme="majorHAnsi" w:hAnsiTheme="majorHAnsi" w:cstheme="majorHAnsi"/>
          <w:color w:val="000000" w:themeColor="text1"/>
          <w:sz w:val="22"/>
          <w:szCs w:val="22"/>
          <w:lang w:val="en-GB"/>
        </w:rPr>
        <w:tab/>
      </w:r>
      <w:r w:rsidRPr="00C94EDA">
        <w:rPr>
          <w:rFonts w:asciiTheme="majorHAnsi" w:hAnsiTheme="majorHAnsi" w:cstheme="majorHAnsi"/>
          <w:color w:val="000000" w:themeColor="text1"/>
          <w:sz w:val="22"/>
          <w:szCs w:val="22"/>
          <w:lang w:val="en-GB"/>
        </w:rPr>
        <w:tab/>
      </w:r>
      <w:r w:rsidRPr="00C94EDA">
        <w:rPr>
          <w:rFonts w:asciiTheme="majorHAnsi" w:hAnsiTheme="majorHAnsi" w:cstheme="majorHAnsi"/>
          <w:i/>
          <w:iCs/>
          <w:color w:val="000000" w:themeColor="text1"/>
          <w:sz w:val="22"/>
          <w:szCs w:val="22"/>
          <w:lang w:val="en-GB"/>
        </w:rPr>
        <w:t>University Hospital of Lyon</w:t>
      </w:r>
    </w:p>
    <w:p w:rsidRPr="00C94EDA" w:rsidR="00A75148" w:rsidP="68059DCE" w:rsidRDefault="00A75148" w14:paraId="305E06E7" w14:textId="4A6076A8">
      <w:pPr>
        <w:pStyle w:val="Default"/>
        <w:spacing w:after="120"/>
        <w:rPr>
          <w:rFonts w:asciiTheme="majorHAnsi" w:hAnsiTheme="majorHAnsi" w:cstheme="majorHAnsi"/>
          <w:color w:val="000000" w:themeColor="text1"/>
          <w:sz w:val="22"/>
          <w:szCs w:val="22"/>
          <w:lang w:val="en-GB"/>
        </w:rPr>
      </w:pPr>
      <w:r w:rsidRPr="00C94EDA">
        <w:rPr>
          <w:rFonts w:asciiTheme="majorHAnsi" w:hAnsiTheme="majorHAnsi" w:cstheme="majorHAnsi"/>
          <w:color w:val="000000" w:themeColor="text1"/>
          <w:sz w:val="22"/>
          <w:szCs w:val="22"/>
          <w:lang w:val="en-GB"/>
        </w:rPr>
        <w:t>Portugal:</w:t>
      </w:r>
      <w:r w:rsidRPr="00C94EDA">
        <w:rPr>
          <w:rFonts w:asciiTheme="majorHAnsi" w:hAnsiTheme="majorHAnsi" w:cstheme="majorHAnsi"/>
          <w:color w:val="000000" w:themeColor="text1"/>
          <w:sz w:val="22"/>
          <w:szCs w:val="22"/>
          <w:lang w:val="en-GB"/>
        </w:rPr>
        <w:tab/>
      </w:r>
      <w:r w:rsidRPr="00C94EDA">
        <w:rPr>
          <w:rFonts w:asciiTheme="majorHAnsi" w:hAnsiTheme="majorHAnsi" w:cstheme="majorHAnsi"/>
          <w:color w:val="000000" w:themeColor="text1"/>
          <w:sz w:val="22"/>
          <w:szCs w:val="22"/>
          <w:lang w:val="en-GB"/>
        </w:rPr>
        <w:tab/>
      </w:r>
      <w:r w:rsidRPr="00C94EDA">
        <w:rPr>
          <w:rFonts w:asciiTheme="majorHAnsi" w:hAnsiTheme="majorHAnsi" w:cstheme="majorHAnsi"/>
          <w:color w:val="000000" w:themeColor="text1"/>
          <w:sz w:val="22"/>
          <w:szCs w:val="22"/>
          <w:lang w:val="en-GB"/>
        </w:rPr>
        <w:tab/>
      </w:r>
      <w:r w:rsidRPr="00C94EDA">
        <w:rPr>
          <w:rFonts w:asciiTheme="majorHAnsi" w:hAnsiTheme="majorHAnsi" w:cstheme="majorHAnsi"/>
          <w:color w:val="000000" w:themeColor="text1"/>
          <w:sz w:val="22"/>
          <w:szCs w:val="22"/>
          <w:lang w:val="en-GB"/>
        </w:rPr>
        <w:tab/>
      </w:r>
      <w:r w:rsidRPr="00C94EDA">
        <w:rPr>
          <w:rFonts w:asciiTheme="majorHAnsi" w:hAnsiTheme="majorHAnsi" w:cstheme="majorHAnsi"/>
          <w:color w:val="000000" w:themeColor="text1"/>
          <w:sz w:val="22"/>
          <w:szCs w:val="22"/>
          <w:lang w:val="en-GB"/>
        </w:rPr>
        <w:tab/>
      </w:r>
      <w:r w:rsidRPr="00C94EDA">
        <w:rPr>
          <w:rFonts w:asciiTheme="majorHAnsi" w:hAnsiTheme="majorHAnsi" w:cstheme="majorHAnsi"/>
          <w:color w:val="000000" w:themeColor="text1"/>
          <w:sz w:val="22"/>
          <w:szCs w:val="22"/>
          <w:lang w:val="en-GB"/>
        </w:rPr>
        <w:tab/>
      </w:r>
      <w:r w:rsidRPr="00C94EDA">
        <w:rPr>
          <w:rFonts w:asciiTheme="majorHAnsi" w:hAnsiTheme="majorHAnsi" w:cstheme="majorHAnsi"/>
          <w:color w:val="000000" w:themeColor="text1"/>
          <w:sz w:val="22"/>
          <w:szCs w:val="22"/>
          <w:lang w:val="en-GB"/>
        </w:rPr>
        <w:t>Prof Margarida Fernandes Tavares</w:t>
      </w:r>
    </w:p>
    <w:p w:rsidRPr="00C94EDA" w:rsidR="007140B2" w:rsidP="00551EB9" w:rsidRDefault="00B12F31" w14:paraId="71B4D8E1" w14:textId="17E79B99">
      <w:pPr>
        <w:pStyle w:val="Default"/>
        <w:spacing w:after="120"/>
        <w:rPr>
          <w:rFonts w:asciiTheme="majorHAnsi" w:hAnsiTheme="majorHAnsi" w:cstheme="majorHAnsi"/>
          <w:color w:val="auto"/>
          <w:sz w:val="22"/>
          <w:szCs w:val="22"/>
          <w:lang w:val="en-GB" w:eastAsia="en-GB"/>
        </w:rPr>
      </w:pPr>
      <w:r w:rsidRPr="00C94EDA">
        <w:rPr>
          <w:rFonts w:asciiTheme="majorHAnsi" w:hAnsiTheme="majorHAnsi" w:cstheme="majorHAnsi"/>
          <w:color w:val="000000" w:themeColor="text1"/>
          <w:sz w:val="22"/>
          <w:szCs w:val="22"/>
          <w:lang w:val="en-GB" w:eastAsia="en-GB"/>
        </w:rPr>
        <w:tab/>
      </w:r>
      <w:r w:rsidRPr="00C94EDA">
        <w:rPr>
          <w:rFonts w:asciiTheme="majorHAnsi" w:hAnsiTheme="majorHAnsi" w:cstheme="majorHAnsi"/>
          <w:color w:val="000000" w:themeColor="text1"/>
          <w:sz w:val="22"/>
          <w:szCs w:val="22"/>
          <w:lang w:val="en-GB" w:eastAsia="en-GB"/>
        </w:rPr>
        <w:tab/>
      </w:r>
      <w:r w:rsidRPr="00C94EDA">
        <w:rPr>
          <w:rFonts w:asciiTheme="majorHAnsi" w:hAnsiTheme="majorHAnsi" w:cstheme="majorHAnsi"/>
          <w:color w:val="000000" w:themeColor="text1"/>
          <w:sz w:val="22"/>
          <w:szCs w:val="22"/>
          <w:lang w:val="en-GB" w:eastAsia="en-GB"/>
        </w:rPr>
        <w:tab/>
      </w:r>
      <w:r w:rsidRPr="00C94EDA">
        <w:rPr>
          <w:rFonts w:asciiTheme="majorHAnsi" w:hAnsiTheme="majorHAnsi" w:cstheme="majorHAnsi"/>
          <w:color w:val="000000" w:themeColor="text1"/>
          <w:sz w:val="22"/>
          <w:szCs w:val="22"/>
          <w:lang w:val="en-GB" w:eastAsia="en-GB"/>
        </w:rPr>
        <w:tab/>
      </w:r>
      <w:r w:rsidRPr="00C94EDA">
        <w:rPr>
          <w:rFonts w:asciiTheme="majorHAnsi" w:hAnsiTheme="majorHAnsi" w:cstheme="majorHAnsi"/>
          <w:color w:val="000000" w:themeColor="text1"/>
          <w:sz w:val="22"/>
          <w:szCs w:val="22"/>
          <w:lang w:val="en-GB" w:eastAsia="en-GB"/>
        </w:rPr>
        <w:tab/>
      </w:r>
      <w:r w:rsidRPr="00C94EDA">
        <w:rPr>
          <w:rFonts w:asciiTheme="majorHAnsi" w:hAnsiTheme="majorHAnsi" w:cstheme="majorHAnsi"/>
          <w:color w:val="000000" w:themeColor="text1"/>
          <w:sz w:val="22"/>
          <w:szCs w:val="22"/>
          <w:lang w:val="en-GB" w:eastAsia="en-GB"/>
        </w:rPr>
        <w:tab/>
      </w:r>
      <w:r w:rsidRPr="00C94EDA">
        <w:rPr>
          <w:rFonts w:asciiTheme="majorHAnsi" w:hAnsiTheme="majorHAnsi" w:cstheme="majorHAnsi"/>
          <w:color w:val="000000" w:themeColor="text1"/>
          <w:sz w:val="22"/>
          <w:szCs w:val="22"/>
          <w:lang w:val="en-GB" w:eastAsia="en-GB"/>
        </w:rPr>
        <w:tab/>
      </w:r>
      <w:r w:rsidRPr="00C94EDA">
        <w:rPr>
          <w:rFonts w:asciiTheme="majorHAnsi" w:hAnsiTheme="majorHAnsi" w:cstheme="majorHAnsi"/>
          <w:i/>
          <w:iCs/>
          <w:color w:val="000000" w:themeColor="text1"/>
          <w:sz w:val="22"/>
          <w:szCs w:val="22"/>
          <w:lang w:val="en-GB"/>
        </w:rPr>
        <w:t xml:space="preserve">Centro </w:t>
      </w:r>
      <w:proofErr w:type="spellStart"/>
      <w:r w:rsidRPr="00C94EDA">
        <w:rPr>
          <w:rFonts w:asciiTheme="majorHAnsi" w:hAnsiTheme="majorHAnsi" w:cstheme="majorHAnsi"/>
          <w:i/>
          <w:iCs/>
          <w:color w:val="000000" w:themeColor="text1"/>
          <w:sz w:val="22"/>
          <w:szCs w:val="22"/>
          <w:lang w:val="en-GB"/>
        </w:rPr>
        <w:t>Hospitalar</w:t>
      </w:r>
      <w:proofErr w:type="spellEnd"/>
      <w:r w:rsidRPr="00C94EDA">
        <w:rPr>
          <w:rFonts w:asciiTheme="majorHAnsi" w:hAnsiTheme="majorHAnsi" w:cstheme="majorHAnsi"/>
          <w:i/>
          <w:iCs/>
          <w:color w:val="000000" w:themeColor="text1"/>
          <w:sz w:val="22"/>
          <w:szCs w:val="22"/>
          <w:lang w:val="en-GB"/>
        </w:rPr>
        <w:t xml:space="preserve"> </w:t>
      </w:r>
      <w:proofErr w:type="spellStart"/>
      <w:r w:rsidRPr="00C94EDA">
        <w:rPr>
          <w:rFonts w:asciiTheme="majorHAnsi" w:hAnsiTheme="majorHAnsi" w:cstheme="majorHAnsi"/>
          <w:i/>
          <w:iCs/>
          <w:color w:val="000000" w:themeColor="text1"/>
          <w:sz w:val="22"/>
          <w:szCs w:val="22"/>
          <w:lang w:val="en-GB"/>
        </w:rPr>
        <w:t>Universitário</w:t>
      </w:r>
      <w:proofErr w:type="spellEnd"/>
      <w:r w:rsidRPr="00C94EDA">
        <w:rPr>
          <w:rFonts w:asciiTheme="majorHAnsi" w:hAnsiTheme="majorHAnsi" w:cstheme="majorHAnsi"/>
          <w:i/>
          <w:iCs/>
          <w:color w:val="000000" w:themeColor="text1"/>
          <w:sz w:val="22"/>
          <w:szCs w:val="22"/>
          <w:lang w:val="en-GB"/>
        </w:rPr>
        <w:t xml:space="preserve"> São João</w:t>
      </w:r>
    </w:p>
    <w:p w:rsidRPr="00C94EDA" w:rsidR="002E418C" w:rsidP="68059DCE" w:rsidRDefault="002E418C" w14:paraId="3B78CF21" w14:textId="4F203522">
      <w:pPr>
        <w:pStyle w:val="Default"/>
        <w:spacing w:after="120"/>
        <w:rPr>
          <w:rFonts w:asciiTheme="majorHAnsi" w:hAnsiTheme="majorHAnsi" w:cstheme="majorHAnsi"/>
          <w:sz w:val="22"/>
          <w:szCs w:val="22"/>
          <w:lang w:val="en-GB"/>
        </w:rPr>
      </w:pPr>
      <w:r w:rsidRPr="00C94EDA">
        <w:rPr>
          <w:rFonts w:asciiTheme="majorHAnsi" w:hAnsiTheme="majorHAnsi" w:cstheme="majorHAnsi"/>
          <w:sz w:val="22"/>
          <w:szCs w:val="22"/>
          <w:lang w:val="en-GB"/>
        </w:rPr>
        <w:t>Switzerland:</w:t>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ab/>
      </w:r>
      <w:r w:rsidRPr="00C94EDA">
        <w:rPr>
          <w:rFonts w:asciiTheme="majorHAnsi" w:hAnsiTheme="majorHAnsi" w:cstheme="majorHAnsi"/>
          <w:sz w:val="22"/>
          <w:szCs w:val="22"/>
          <w:lang w:val="en-GB"/>
        </w:rPr>
        <w:t>Prof Laurent Kaiser</w:t>
      </w:r>
    </w:p>
    <w:p w:rsidRPr="00C94EDA" w:rsidR="00B12F31" w:rsidP="68059DCE" w:rsidRDefault="00B12F31" w14:paraId="21A3307F" w14:textId="2B155FFE">
      <w:pPr>
        <w:pStyle w:val="Default"/>
        <w:spacing w:after="120"/>
        <w:rPr>
          <w:rFonts w:asciiTheme="majorHAnsi" w:hAnsiTheme="majorHAnsi" w:cstheme="majorHAnsi"/>
          <w:i/>
          <w:iCs/>
          <w:color w:val="000000" w:themeColor="text1"/>
          <w:sz w:val="22"/>
          <w:szCs w:val="22"/>
          <w:lang w:val="en-GB"/>
        </w:rPr>
      </w:pPr>
      <w:r>
        <w:rPr>
          <w:rFonts w:asciiTheme="majorHAnsi" w:hAnsiTheme="majorHAnsi" w:cstheme="majorHAnsi"/>
          <w:color w:val="000000" w:themeColor="text1"/>
          <w:sz w:val="22"/>
          <w:szCs w:val="22"/>
          <w:lang w:val="en-GB"/>
        </w:rPr>
        <w:tab/>
      </w:r>
      <w:r>
        <w:rPr>
          <w:rFonts w:asciiTheme="majorHAnsi" w:hAnsiTheme="majorHAnsi" w:cstheme="majorHAnsi"/>
          <w:color w:val="000000" w:themeColor="text1"/>
          <w:sz w:val="22"/>
          <w:szCs w:val="22"/>
          <w:lang w:val="en-GB"/>
        </w:rPr>
        <w:tab/>
      </w:r>
      <w:r>
        <w:rPr>
          <w:rFonts w:asciiTheme="majorHAnsi" w:hAnsiTheme="majorHAnsi" w:cstheme="majorHAnsi"/>
          <w:color w:val="000000" w:themeColor="text1"/>
          <w:sz w:val="22"/>
          <w:szCs w:val="22"/>
          <w:lang w:val="en-GB"/>
        </w:rPr>
        <w:tab/>
      </w:r>
      <w:r>
        <w:rPr>
          <w:rFonts w:asciiTheme="majorHAnsi" w:hAnsiTheme="majorHAnsi" w:cstheme="majorHAnsi"/>
          <w:color w:val="000000" w:themeColor="text1"/>
          <w:sz w:val="22"/>
          <w:szCs w:val="22"/>
          <w:lang w:val="en-GB"/>
        </w:rPr>
        <w:tab/>
      </w:r>
      <w:r>
        <w:rPr>
          <w:rFonts w:asciiTheme="majorHAnsi" w:hAnsiTheme="majorHAnsi" w:cstheme="majorHAnsi"/>
          <w:color w:val="000000" w:themeColor="text1"/>
          <w:sz w:val="22"/>
          <w:szCs w:val="22"/>
          <w:lang w:val="en-GB"/>
        </w:rPr>
        <w:tab/>
      </w:r>
      <w:r>
        <w:rPr>
          <w:rFonts w:asciiTheme="majorHAnsi" w:hAnsiTheme="majorHAnsi" w:cstheme="majorHAnsi"/>
          <w:color w:val="000000" w:themeColor="text1"/>
          <w:sz w:val="22"/>
          <w:szCs w:val="22"/>
          <w:lang w:val="en-GB"/>
        </w:rPr>
        <w:tab/>
      </w:r>
      <w:r>
        <w:rPr>
          <w:rFonts w:asciiTheme="majorHAnsi" w:hAnsiTheme="majorHAnsi" w:cstheme="majorHAnsi"/>
          <w:color w:val="000000" w:themeColor="text1"/>
          <w:sz w:val="22"/>
          <w:szCs w:val="22"/>
          <w:lang w:val="en-GB"/>
        </w:rPr>
        <w:tab/>
      </w:r>
      <w:r>
        <w:rPr>
          <w:rFonts w:asciiTheme="majorHAnsi" w:hAnsiTheme="majorHAnsi" w:cstheme="majorHAnsi"/>
          <w:i/>
          <w:iCs/>
          <w:color w:val="000000" w:themeColor="text1"/>
          <w:sz w:val="22"/>
          <w:szCs w:val="22"/>
          <w:lang w:val="en-GB"/>
        </w:rPr>
        <w:t>Geneva University Hospitals</w:t>
      </w:r>
    </w:p>
    <w:p w:rsidRPr="00C94EDA" w:rsidR="007140B2" w:rsidP="68059DCE" w:rsidRDefault="007140B2" w14:paraId="5B33B49B" w14:textId="77777777">
      <w:pPr>
        <w:pStyle w:val="Default"/>
        <w:spacing w:after="120"/>
        <w:rPr>
          <w:rFonts w:asciiTheme="majorHAnsi" w:hAnsiTheme="majorHAnsi" w:cstheme="majorHAnsi"/>
          <w:sz w:val="22"/>
          <w:szCs w:val="22"/>
          <w:lang w:val="en-GB"/>
        </w:rPr>
      </w:pPr>
    </w:p>
    <w:p w:rsidR="00137752" w:rsidP="00F966EB" w:rsidRDefault="00F033D1" w14:paraId="7F2AB6A1" w14:textId="77777777">
      <w:pPr>
        <w:pStyle w:val="Default"/>
        <w:spacing w:after="120"/>
        <w:rPr>
          <w:rFonts w:asciiTheme="majorHAnsi" w:hAnsiTheme="majorHAnsi" w:cstheme="majorHAnsi"/>
          <w:bCs/>
          <w:sz w:val="22"/>
          <w:szCs w:val="22"/>
          <w:lang w:val="en-GB"/>
        </w:rPr>
      </w:pPr>
      <w:r w:rsidRPr="00C94EDA">
        <w:rPr>
          <w:rFonts w:asciiTheme="majorHAnsi" w:hAnsiTheme="majorHAnsi" w:cstheme="majorHAnsi"/>
          <w:b/>
          <w:sz w:val="22"/>
          <w:szCs w:val="22"/>
          <w:lang w:val="en-GB"/>
        </w:rPr>
        <w:t>Co-Investigators</w:t>
      </w:r>
      <w:r w:rsidRPr="00C94EDA">
        <w:rPr>
          <w:rFonts w:asciiTheme="majorHAnsi" w:hAnsiTheme="majorHAnsi" w:cstheme="majorHAnsi"/>
          <w:bCs/>
          <w:sz w:val="22"/>
          <w:szCs w:val="22"/>
          <w:lang w:val="en-GB"/>
        </w:rPr>
        <w:tab/>
      </w:r>
      <w:r w:rsidRPr="00C94EDA">
        <w:rPr>
          <w:rFonts w:asciiTheme="majorHAnsi" w:hAnsiTheme="majorHAnsi" w:cstheme="majorHAnsi"/>
          <w:bCs/>
          <w:sz w:val="22"/>
          <w:szCs w:val="22"/>
          <w:lang w:val="en-GB"/>
        </w:rPr>
        <w:tab/>
      </w:r>
      <w:r w:rsidRPr="00C94EDA">
        <w:rPr>
          <w:rFonts w:asciiTheme="majorHAnsi" w:hAnsiTheme="majorHAnsi" w:cstheme="majorHAnsi"/>
          <w:bCs/>
          <w:sz w:val="22"/>
          <w:szCs w:val="22"/>
          <w:lang w:val="en-GB"/>
        </w:rPr>
        <w:tab/>
      </w:r>
      <w:r w:rsidRPr="00C94EDA">
        <w:rPr>
          <w:rFonts w:asciiTheme="majorHAnsi" w:hAnsiTheme="majorHAnsi" w:cstheme="majorHAnsi"/>
          <w:bCs/>
          <w:sz w:val="22"/>
          <w:szCs w:val="22"/>
          <w:lang w:val="en-GB"/>
        </w:rPr>
        <w:tab/>
      </w:r>
      <w:r w:rsidRPr="00C94EDA">
        <w:rPr>
          <w:rFonts w:asciiTheme="majorHAnsi" w:hAnsiTheme="majorHAnsi" w:cstheme="majorHAnsi"/>
          <w:bCs/>
          <w:sz w:val="22"/>
          <w:szCs w:val="22"/>
          <w:lang w:val="en-GB"/>
        </w:rPr>
        <w:tab/>
      </w:r>
      <w:r w:rsidR="00B12F31">
        <w:rPr>
          <w:rFonts w:asciiTheme="majorHAnsi" w:hAnsiTheme="majorHAnsi" w:cstheme="majorHAnsi"/>
          <w:bCs/>
          <w:sz w:val="22"/>
          <w:szCs w:val="22"/>
          <w:lang w:val="en-GB"/>
        </w:rPr>
        <w:tab/>
      </w:r>
    </w:p>
    <w:p w:rsidRPr="00C94EDA" w:rsidR="00137752" w:rsidP="00137752" w:rsidRDefault="00137752" w14:paraId="15C370B0" w14:textId="77777777">
      <w:pPr>
        <w:pStyle w:val="Default"/>
        <w:spacing w:after="120"/>
        <w:ind w:left="4320" w:firstLine="720"/>
        <w:rPr>
          <w:rFonts w:asciiTheme="majorHAnsi" w:hAnsiTheme="majorHAnsi" w:cstheme="majorHAnsi"/>
          <w:color w:val="000000" w:themeColor="text1"/>
          <w:sz w:val="22"/>
          <w:szCs w:val="22"/>
          <w:lang w:val="fr-FR"/>
        </w:rPr>
      </w:pPr>
      <w:r w:rsidRPr="00C94EDA">
        <w:rPr>
          <w:rFonts w:asciiTheme="majorHAnsi" w:hAnsiTheme="majorHAnsi" w:cstheme="majorHAnsi"/>
          <w:color w:val="000000" w:themeColor="text1"/>
          <w:sz w:val="22"/>
          <w:szCs w:val="22"/>
          <w:lang w:val="fr-FR"/>
        </w:rPr>
        <w:t xml:space="preserve">Prof Andrea </w:t>
      </w:r>
      <w:proofErr w:type="spellStart"/>
      <w:r w:rsidRPr="00C94EDA">
        <w:rPr>
          <w:rFonts w:asciiTheme="majorHAnsi" w:hAnsiTheme="majorHAnsi" w:cstheme="majorHAnsi"/>
          <w:color w:val="000000" w:themeColor="text1"/>
          <w:sz w:val="22"/>
          <w:szCs w:val="22"/>
          <w:lang w:val="fr-FR"/>
        </w:rPr>
        <w:t>Antinori</w:t>
      </w:r>
      <w:proofErr w:type="spellEnd"/>
    </w:p>
    <w:p w:rsidRPr="00C94EDA" w:rsidR="007E4670" w:rsidP="00C94EDA" w:rsidRDefault="007E4670" w14:paraId="624F8A41" w14:textId="612FBB20">
      <w:pPr>
        <w:pStyle w:val="Default"/>
        <w:spacing w:after="120"/>
        <w:ind w:left="4320" w:firstLine="720"/>
        <w:rPr>
          <w:rFonts w:asciiTheme="majorHAnsi" w:hAnsiTheme="majorHAnsi" w:cstheme="majorHAnsi"/>
          <w:bCs/>
          <w:sz w:val="22"/>
          <w:szCs w:val="22"/>
          <w:lang w:val="fr-FR"/>
        </w:rPr>
      </w:pPr>
      <w:r w:rsidRPr="00C94EDA">
        <w:rPr>
          <w:rFonts w:asciiTheme="majorHAnsi" w:hAnsiTheme="majorHAnsi" w:cstheme="majorHAnsi"/>
          <w:bCs/>
          <w:sz w:val="22"/>
          <w:szCs w:val="22"/>
          <w:lang w:val="fr-FR"/>
        </w:rPr>
        <w:t xml:space="preserve">Prof Jose </w:t>
      </w:r>
      <w:proofErr w:type="spellStart"/>
      <w:r w:rsidRPr="00C94EDA">
        <w:rPr>
          <w:rFonts w:asciiTheme="majorHAnsi" w:hAnsiTheme="majorHAnsi" w:cstheme="majorHAnsi"/>
          <w:bCs/>
          <w:sz w:val="22"/>
          <w:szCs w:val="22"/>
          <w:lang w:val="fr-FR"/>
        </w:rPr>
        <w:t>Arribas</w:t>
      </w:r>
      <w:proofErr w:type="spellEnd"/>
    </w:p>
    <w:p w:rsidRPr="00C94EDA" w:rsidR="007E4670" w:rsidP="00A75148" w:rsidRDefault="007E4670" w14:paraId="49E86FCF" w14:textId="290B5B18">
      <w:pPr>
        <w:pStyle w:val="Default"/>
        <w:spacing w:after="120"/>
        <w:ind w:left="4320" w:firstLine="720"/>
        <w:rPr>
          <w:rFonts w:asciiTheme="majorHAnsi" w:hAnsiTheme="majorHAnsi" w:cstheme="majorHAnsi"/>
          <w:bCs/>
          <w:sz w:val="22"/>
          <w:szCs w:val="22"/>
          <w:lang w:val="fr-FR"/>
        </w:rPr>
      </w:pPr>
      <w:r w:rsidRPr="00C94EDA">
        <w:rPr>
          <w:rFonts w:asciiTheme="majorHAnsi" w:hAnsiTheme="majorHAnsi" w:cstheme="majorHAnsi"/>
          <w:sz w:val="22"/>
          <w:szCs w:val="22"/>
          <w:lang w:val="fr-FR"/>
        </w:rPr>
        <w:t>Prof Marta Diaz</w:t>
      </w:r>
      <w:r w:rsidRPr="00C94EDA" w:rsidR="008A27BA">
        <w:rPr>
          <w:rFonts w:asciiTheme="majorHAnsi" w:hAnsiTheme="majorHAnsi" w:cstheme="majorHAnsi"/>
          <w:sz w:val="22"/>
          <w:szCs w:val="22"/>
          <w:lang w:val="fr-FR"/>
        </w:rPr>
        <w:t>-Menendez</w:t>
      </w:r>
    </w:p>
    <w:p w:rsidRPr="00C94EDA" w:rsidR="00137752" w:rsidP="00A75148" w:rsidRDefault="00137752" w14:paraId="02DF2FA2" w14:textId="77777777">
      <w:pPr>
        <w:pStyle w:val="Default"/>
        <w:spacing w:after="120"/>
        <w:ind w:left="4320" w:firstLine="720"/>
        <w:rPr>
          <w:rFonts w:asciiTheme="majorHAnsi" w:hAnsiTheme="majorHAnsi" w:cstheme="majorHAnsi"/>
          <w:sz w:val="22"/>
          <w:szCs w:val="22"/>
          <w:lang w:val="fr-FR"/>
        </w:rPr>
      </w:pPr>
      <w:r w:rsidRPr="00C94EDA">
        <w:rPr>
          <w:rFonts w:asciiTheme="majorHAnsi" w:hAnsiTheme="majorHAnsi" w:cstheme="majorHAnsi"/>
          <w:sz w:val="22"/>
          <w:szCs w:val="22"/>
          <w:lang w:val="fr-FR"/>
        </w:rPr>
        <w:t xml:space="preserve">Prof Manuel Etienne </w:t>
      </w:r>
    </w:p>
    <w:p w:rsidRPr="00C94EDA" w:rsidR="00137752" w:rsidP="00137752" w:rsidRDefault="00137752" w14:paraId="53DDE04C" w14:textId="729ECD64">
      <w:pPr>
        <w:pStyle w:val="Default"/>
        <w:spacing w:after="120"/>
        <w:ind w:left="4320" w:firstLine="720"/>
        <w:rPr>
          <w:rFonts w:asciiTheme="majorHAnsi" w:hAnsiTheme="majorHAnsi" w:cstheme="majorHAnsi"/>
          <w:color w:val="000000" w:themeColor="text1"/>
          <w:sz w:val="22"/>
          <w:szCs w:val="22"/>
          <w:lang w:val="en-GB"/>
        </w:rPr>
      </w:pPr>
      <w:r w:rsidRPr="00D92752">
        <w:rPr>
          <w:rFonts w:asciiTheme="majorHAnsi" w:hAnsiTheme="majorHAnsi" w:cstheme="majorHAnsi"/>
          <w:color w:val="000000" w:themeColor="text1"/>
          <w:sz w:val="22"/>
          <w:szCs w:val="22"/>
          <w:lang w:val="en-GB"/>
        </w:rPr>
        <w:t xml:space="preserve">Prof Jean-Christophe </w:t>
      </w:r>
      <w:proofErr w:type="spellStart"/>
      <w:r w:rsidRPr="00D92752">
        <w:rPr>
          <w:rFonts w:asciiTheme="majorHAnsi" w:hAnsiTheme="majorHAnsi" w:cstheme="majorHAnsi"/>
          <w:color w:val="000000" w:themeColor="text1"/>
          <w:sz w:val="22"/>
          <w:szCs w:val="22"/>
          <w:lang w:val="en-GB"/>
        </w:rPr>
        <w:t>Goffard</w:t>
      </w:r>
      <w:proofErr w:type="spellEnd"/>
    </w:p>
    <w:p w:rsidR="007E4670" w:rsidP="00A75148" w:rsidRDefault="007E4670" w14:paraId="23ACC14A" w14:textId="1E2D8898">
      <w:pPr>
        <w:pStyle w:val="Default"/>
        <w:spacing w:after="120"/>
        <w:ind w:left="4320" w:firstLine="720"/>
        <w:rPr>
          <w:rFonts w:asciiTheme="majorHAnsi" w:hAnsiTheme="majorHAnsi" w:cstheme="majorHAnsi"/>
          <w:sz w:val="22"/>
          <w:szCs w:val="22"/>
          <w:lang w:val="en-GB"/>
        </w:rPr>
      </w:pPr>
      <w:r w:rsidRPr="00C94EDA">
        <w:rPr>
          <w:rFonts w:asciiTheme="majorHAnsi" w:hAnsiTheme="majorHAnsi" w:cstheme="majorHAnsi"/>
          <w:sz w:val="22"/>
          <w:szCs w:val="22"/>
          <w:lang w:val="en-GB"/>
        </w:rPr>
        <w:t xml:space="preserve">Prof Aleksander </w:t>
      </w:r>
      <w:proofErr w:type="spellStart"/>
      <w:r w:rsidRPr="00C94EDA">
        <w:rPr>
          <w:rFonts w:asciiTheme="majorHAnsi" w:hAnsiTheme="majorHAnsi" w:cstheme="majorHAnsi"/>
          <w:sz w:val="22"/>
          <w:szCs w:val="22"/>
          <w:lang w:val="en-GB"/>
        </w:rPr>
        <w:t>Holten</w:t>
      </w:r>
      <w:proofErr w:type="spellEnd"/>
    </w:p>
    <w:p w:rsidR="00137752" w:rsidP="00A75148" w:rsidRDefault="007E4670" w14:paraId="0AE976ED" w14:textId="77777777">
      <w:pPr>
        <w:pStyle w:val="Default"/>
        <w:spacing w:after="120"/>
        <w:ind w:left="4320" w:firstLine="720"/>
        <w:rPr>
          <w:rFonts w:asciiTheme="majorHAnsi" w:hAnsiTheme="majorHAnsi" w:cstheme="majorHAnsi"/>
          <w:bCs/>
          <w:sz w:val="22"/>
          <w:szCs w:val="22"/>
          <w:lang w:val="en-GB"/>
        </w:rPr>
      </w:pPr>
      <w:r w:rsidRPr="00C94EDA">
        <w:rPr>
          <w:rFonts w:asciiTheme="majorHAnsi" w:hAnsiTheme="majorHAnsi" w:cstheme="majorHAnsi"/>
          <w:bCs/>
          <w:sz w:val="22"/>
          <w:szCs w:val="22"/>
          <w:lang w:val="en-GB"/>
        </w:rPr>
        <w:t>Prof Peter Horby</w:t>
      </w:r>
    </w:p>
    <w:p w:rsidR="00137752" w:rsidP="00137752" w:rsidRDefault="00137752" w14:paraId="29C91048" w14:textId="52649E74">
      <w:pPr>
        <w:pStyle w:val="Default"/>
        <w:spacing w:after="120"/>
        <w:ind w:left="4320" w:firstLine="720"/>
        <w:rPr>
          <w:rFonts w:asciiTheme="majorHAnsi" w:hAnsiTheme="majorHAnsi" w:cstheme="majorHAnsi"/>
          <w:bCs/>
          <w:sz w:val="22"/>
          <w:szCs w:val="22"/>
          <w:lang w:val="en-GB"/>
        </w:rPr>
      </w:pPr>
      <w:r w:rsidRPr="00D92752">
        <w:rPr>
          <w:rFonts w:asciiTheme="majorHAnsi" w:hAnsiTheme="majorHAnsi" w:cstheme="majorHAnsi"/>
          <w:color w:val="000000" w:themeColor="text1"/>
          <w:sz w:val="22"/>
          <w:szCs w:val="22"/>
          <w:lang w:val="en-GB"/>
        </w:rPr>
        <w:t xml:space="preserve">Prof Emanuele </w:t>
      </w:r>
      <w:proofErr w:type="spellStart"/>
      <w:r w:rsidRPr="00D92752">
        <w:rPr>
          <w:rFonts w:asciiTheme="majorHAnsi" w:hAnsiTheme="majorHAnsi" w:cstheme="majorHAnsi"/>
          <w:color w:val="000000" w:themeColor="text1"/>
          <w:sz w:val="22"/>
          <w:szCs w:val="22"/>
          <w:lang w:val="en-GB"/>
        </w:rPr>
        <w:t>Nicastri</w:t>
      </w:r>
      <w:proofErr w:type="spellEnd"/>
    </w:p>
    <w:p w:rsidRPr="00850BC4" w:rsidR="00137752" w:rsidP="00137752" w:rsidRDefault="00137752" w14:paraId="4C0FAD26" w14:textId="5CEBCD83">
      <w:pPr>
        <w:pStyle w:val="Default"/>
        <w:spacing w:after="120"/>
        <w:ind w:left="4320" w:firstLine="720"/>
        <w:rPr>
          <w:rFonts w:asciiTheme="majorHAnsi" w:hAnsiTheme="majorHAnsi" w:cstheme="majorHAnsi"/>
          <w:color w:val="000000" w:themeColor="text1"/>
          <w:sz w:val="22"/>
          <w:szCs w:val="22"/>
          <w:lang w:val="en-GB"/>
        </w:rPr>
      </w:pPr>
      <w:r w:rsidRPr="00850BC4">
        <w:rPr>
          <w:rFonts w:asciiTheme="majorHAnsi" w:hAnsiTheme="majorHAnsi" w:cstheme="majorBidi"/>
          <w:color w:val="000000" w:themeColor="text1"/>
          <w:sz w:val="22"/>
          <w:szCs w:val="22"/>
          <w:lang w:val="en-GB"/>
        </w:rPr>
        <w:t>Prof José Artur Paiva</w:t>
      </w:r>
    </w:p>
    <w:p w:rsidRPr="00850BC4" w:rsidR="064D8D55" w:rsidP="064D8D55" w:rsidRDefault="064D8D55" w14:paraId="78236752" w14:textId="76608D03">
      <w:pPr>
        <w:pStyle w:val="Default"/>
        <w:spacing w:after="120"/>
        <w:ind w:left="4320" w:firstLine="720"/>
        <w:rPr>
          <w:rFonts w:asciiTheme="majorHAnsi" w:hAnsiTheme="majorHAnsi" w:cstheme="majorBidi"/>
          <w:color w:val="000000" w:themeColor="text1"/>
          <w:lang w:val="en-GB"/>
        </w:rPr>
      </w:pPr>
      <w:r w:rsidRPr="00850BC4">
        <w:rPr>
          <w:rFonts w:asciiTheme="majorHAnsi" w:hAnsiTheme="majorHAnsi" w:cstheme="majorBidi"/>
          <w:color w:val="000000" w:themeColor="text1"/>
          <w:sz w:val="22"/>
          <w:szCs w:val="22"/>
          <w:lang w:val="en-GB"/>
        </w:rPr>
        <w:t xml:space="preserve">Prof Diana </w:t>
      </w:r>
      <w:proofErr w:type="spellStart"/>
      <w:r w:rsidRPr="00850BC4">
        <w:rPr>
          <w:rFonts w:asciiTheme="majorHAnsi" w:hAnsiTheme="majorHAnsi" w:cstheme="majorBidi"/>
          <w:color w:val="000000" w:themeColor="text1"/>
          <w:sz w:val="22"/>
          <w:szCs w:val="22"/>
          <w:lang w:val="en-GB"/>
        </w:rPr>
        <w:t>Povoas</w:t>
      </w:r>
      <w:proofErr w:type="spellEnd"/>
    </w:p>
    <w:p w:rsidRPr="00850BC4" w:rsidR="00137752" w:rsidP="00A75148" w:rsidRDefault="00137752" w14:paraId="15FF71FF" w14:textId="629D6A9B">
      <w:pPr>
        <w:pStyle w:val="Default"/>
        <w:spacing w:after="120"/>
        <w:ind w:left="4320" w:firstLine="720"/>
        <w:rPr>
          <w:rFonts w:asciiTheme="majorHAnsi" w:hAnsiTheme="majorHAnsi" w:cstheme="majorHAnsi"/>
          <w:bCs/>
          <w:sz w:val="22"/>
          <w:szCs w:val="22"/>
          <w:lang w:val="en-GB"/>
        </w:rPr>
      </w:pPr>
      <w:r w:rsidRPr="00850BC4">
        <w:rPr>
          <w:rFonts w:asciiTheme="majorHAnsi" w:hAnsiTheme="majorHAnsi" w:cstheme="majorHAnsi"/>
          <w:bCs/>
          <w:sz w:val="22"/>
          <w:szCs w:val="22"/>
          <w:lang w:val="en-GB"/>
        </w:rPr>
        <w:t>Dr Amanda Rojek</w:t>
      </w:r>
    </w:p>
    <w:p w:rsidRPr="00C94EDA" w:rsidR="007E4670" w:rsidP="00A75148" w:rsidRDefault="00137752" w14:paraId="22DAF2C4" w14:textId="3CF2EB28">
      <w:pPr>
        <w:pStyle w:val="Default"/>
        <w:spacing w:after="120"/>
        <w:ind w:left="4320" w:firstLine="720"/>
        <w:rPr>
          <w:rFonts w:asciiTheme="majorHAnsi" w:hAnsiTheme="majorHAnsi" w:cstheme="majorHAnsi"/>
          <w:bCs/>
          <w:sz w:val="22"/>
          <w:szCs w:val="22"/>
          <w:lang w:val="en-GB"/>
        </w:rPr>
      </w:pPr>
      <w:r>
        <w:rPr>
          <w:rFonts w:asciiTheme="majorHAnsi" w:hAnsiTheme="majorHAnsi" w:cstheme="majorHAnsi"/>
          <w:bCs/>
          <w:sz w:val="22"/>
          <w:szCs w:val="22"/>
          <w:lang w:val="en-GB"/>
        </w:rPr>
        <w:t>Dr Alex Salam</w:t>
      </w:r>
      <w:r w:rsidRPr="00C94EDA" w:rsidR="007E4670">
        <w:rPr>
          <w:rFonts w:asciiTheme="majorHAnsi" w:hAnsiTheme="majorHAnsi" w:cstheme="majorHAnsi"/>
          <w:bCs/>
          <w:sz w:val="22"/>
          <w:szCs w:val="22"/>
          <w:lang w:val="en-GB"/>
        </w:rPr>
        <w:tab/>
      </w:r>
      <w:r w:rsidRPr="00C94EDA" w:rsidR="007E4670">
        <w:rPr>
          <w:rFonts w:asciiTheme="majorHAnsi" w:hAnsiTheme="majorHAnsi" w:cstheme="majorHAnsi"/>
          <w:bCs/>
          <w:sz w:val="22"/>
          <w:szCs w:val="22"/>
          <w:lang w:val="en-GB"/>
        </w:rPr>
        <w:tab/>
      </w:r>
    </w:p>
    <w:p w:rsidRPr="00D92752" w:rsidR="00137752" w:rsidP="00C94EDA" w:rsidRDefault="00137752" w14:paraId="1099C515" w14:textId="791FB1F0">
      <w:pPr>
        <w:pStyle w:val="Default"/>
        <w:spacing w:after="120"/>
        <w:rPr>
          <w:rFonts w:asciiTheme="majorHAnsi" w:hAnsiTheme="majorHAnsi" w:cstheme="majorHAnsi"/>
          <w:sz w:val="22"/>
          <w:szCs w:val="22"/>
          <w:lang w:val="en-GB"/>
        </w:rPr>
      </w:pPr>
      <w:r>
        <w:rPr>
          <w:rFonts w:asciiTheme="majorHAnsi" w:hAnsiTheme="majorHAnsi" w:cstheme="majorHAnsi"/>
          <w:bCs/>
          <w:sz w:val="22"/>
          <w:szCs w:val="22"/>
          <w:lang w:val="en-GB"/>
        </w:rPr>
        <w:tab/>
      </w:r>
      <w:r w:rsidRPr="00C94EDA" w:rsidR="007E4670">
        <w:rPr>
          <w:rFonts w:asciiTheme="majorHAnsi" w:hAnsiTheme="majorHAnsi" w:cstheme="majorHAnsi"/>
          <w:bCs/>
          <w:sz w:val="22"/>
          <w:szCs w:val="22"/>
          <w:lang w:val="en-GB"/>
        </w:rPr>
        <w:tab/>
      </w:r>
      <w:r w:rsidRPr="00C94EDA" w:rsidR="007E4670">
        <w:rPr>
          <w:rFonts w:asciiTheme="majorHAnsi" w:hAnsiTheme="majorHAnsi" w:cstheme="majorHAnsi"/>
          <w:bCs/>
          <w:sz w:val="22"/>
          <w:szCs w:val="22"/>
          <w:lang w:val="en-GB"/>
        </w:rPr>
        <w:tab/>
      </w:r>
      <w:r w:rsidRPr="00C94EDA" w:rsidR="007E4670">
        <w:rPr>
          <w:rFonts w:asciiTheme="majorHAnsi" w:hAnsiTheme="majorHAnsi" w:cstheme="majorHAnsi"/>
          <w:bCs/>
          <w:sz w:val="22"/>
          <w:szCs w:val="22"/>
          <w:lang w:val="en-GB"/>
        </w:rPr>
        <w:tab/>
      </w:r>
      <w:r w:rsidRPr="00C94EDA" w:rsidR="007E4670">
        <w:rPr>
          <w:rFonts w:asciiTheme="majorHAnsi" w:hAnsiTheme="majorHAnsi" w:cstheme="majorHAnsi"/>
          <w:bCs/>
          <w:sz w:val="22"/>
          <w:szCs w:val="22"/>
          <w:lang w:val="en-GB"/>
        </w:rPr>
        <w:tab/>
      </w:r>
      <w:r w:rsidRPr="00C94EDA" w:rsidR="007E4670">
        <w:rPr>
          <w:rFonts w:asciiTheme="majorHAnsi" w:hAnsiTheme="majorHAnsi" w:cstheme="majorHAnsi"/>
          <w:bCs/>
          <w:sz w:val="22"/>
          <w:szCs w:val="22"/>
          <w:lang w:val="en-GB"/>
        </w:rPr>
        <w:tab/>
      </w:r>
      <w:r w:rsidRPr="00C94EDA" w:rsidR="007E4670">
        <w:rPr>
          <w:rFonts w:asciiTheme="majorHAnsi" w:hAnsiTheme="majorHAnsi" w:cstheme="majorHAnsi"/>
          <w:bCs/>
          <w:sz w:val="22"/>
          <w:szCs w:val="22"/>
          <w:lang w:val="en-GB"/>
        </w:rPr>
        <w:tab/>
      </w:r>
      <w:r>
        <w:rPr>
          <w:rFonts w:asciiTheme="majorHAnsi" w:hAnsiTheme="majorHAnsi" w:cstheme="majorHAnsi"/>
          <w:sz w:val="22"/>
          <w:szCs w:val="22"/>
          <w:lang w:val="en-GB"/>
        </w:rPr>
        <w:t xml:space="preserve">Prof Kristian </w:t>
      </w:r>
      <w:proofErr w:type="spellStart"/>
      <w:r>
        <w:rPr>
          <w:rFonts w:asciiTheme="majorHAnsi" w:hAnsiTheme="majorHAnsi" w:cstheme="majorHAnsi"/>
          <w:sz w:val="22"/>
          <w:szCs w:val="22"/>
          <w:lang w:val="en-GB"/>
        </w:rPr>
        <w:t>Tonby</w:t>
      </w:r>
      <w:proofErr w:type="spellEnd"/>
    </w:p>
    <w:p w:rsidRPr="00C94EDA" w:rsidR="68059DCE" w:rsidP="68059DCE" w:rsidRDefault="68059DCE" w14:paraId="4D6E4133" w14:textId="6E9B2EAA">
      <w:pPr>
        <w:pStyle w:val="Default"/>
        <w:spacing w:after="120"/>
        <w:rPr>
          <w:rFonts w:asciiTheme="majorHAnsi" w:hAnsiTheme="majorHAnsi" w:cstheme="majorHAnsi"/>
          <w:color w:val="000000" w:themeColor="text1"/>
          <w:sz w:val="22"/>
          <w:szCs w:val="22"/>
          <w:lang w:val="en-GB"/>
        </w:rPr>
      </w:pPr>
    </w:p>
    <w:p w:rsidRPr="00C94EDA" w:rsidR="00197DA6" w:rsidP="00F966EB" w:rsidRDefault="00197DA6" w14:paraId="6998E115" w14:textId="65817C8C">
      <w:pPr>
        <w:pStyle w:val="Default"/>
        <w:spacing w:after="120"/>
        <w:rPr>
          <w:rFonts w:asciiTheme="majorHAnsi" w:hAnsiTheme="majorHAnsi" w:cstheme="majorHAnsi"/>
          <w:bCs/>
          <w:sz w:val="22"/>
          <w:szCs w:val="22"/>
          <w:lang w:val="en-GB"/>
        </w:rPr>
      </w:pPr>
      <w:r w:rsidRPr="00C94EDA">
        <w:rPr>
          <w:rFonts w:asciiTheme="majorHAnsi" w:hAnsiTheme="majorHAnsi" w:cstheme="majorHAnsi"/>
          <w:bCs/>
          <w:sz w:val="22"/>
          <w:szCs w:val="22"/>
          <w:lang w:val="en-GB"/>
        </w:rPr>
        <w:t xml:space="preserve">Version number: </w:t>
      </w:r>
      <w:r w:rsidRPr="00C94EDA">
        <w:rPr>
          <w:rFonts w:asciiTheme="majorHAnsi" w:hAnsiTheme="majorHAnsi" w:cstheme="majorHAnsi"/>
          <w:bCs/>
          <w:sz w:val="22"/>
          <w:szCs w:val="22"/>
          <w:lang w:val="en-GB"/>
        </w:rPr>
        <w:tab/>
      </w:r>
      <w:r w:rsidRPr="00C94EDA">
        <w:rPr>
          <w:rFonts w:asciiTheme="majorHAnsi" w:hAnsiTheme="majorHAnsi" w:cstheme="majorHAnsi"/>
          <w:bCs/>
          <w:sz w:val="22"/>
          <w:szCs w:val="22"/>
          <w:lang w:val="en-GB"/>
        </w:rPr>
        <w:tab/>
      </w:r>
      <w:r w:rsidRPr="00C94EDA">
        <w:rPr>
          <w:rFonts w:asciiTheme="majorHAnsi" w:hAnsiTheme="majorHAnsi" w:cstheme="majorHAnsi"/>
          <w:bCs/>
          <w:sz w:val="22"/>
          <w:szCs w:val="22"/>
          <w:lang w:val="en-GB"/>
        </w:rPr>
        <w:tab/>
      </w:r>
      <w:r w:rsidRPr="00C94EDA">
        <w:rPr>
          <w:rFonts w:asciiTheme="majorHAnsi" w:hAnsiTheme="majorHAnsi" w:cstheme="majorHAnsi"/>
          <w:bCs/>
          <w:sz w:val="22"/>
          <w:szCs w:val="22"/>
          <w:lang w:val="en-GB"/>
        </w:rPr>
        <w:tab/>
      </w:r>
      <w:r w:rsidRPr="00C94EDA" w:rsidR="00A75148">
        <w:rPr>
          <w:rFonts w:asciiTheme="majorHAnsi" w:hAnsiTheme="majorHAnsi" w:cstheme="majorHAnsi"/>
          <w:bCs/>
          <w:sz w:val="22"/>
          <w:szCs w:val="22"/>
          <w:lang w:val="en-GB"/>
        </w:rPr>
        <w:tab/>
      </w:r>
      <w:r w:rsidRPr="00C94EDA" w:rsidR="00155B18">
        <w:rPr>
          <w:rFonts w:asciiTheme="majorHAnsi" w:hAnsiTheme="majorHAnsi" w:cstheme="majorHAnsi"/>
          <w:bCs/>
          <w:sz w:val="22"/>
          <w:szCs w:val="22"/>
          <w:lang w:val="en-GB"/>
        </w:rPr>
        <w:t>v</w:t>
      </w:r>
      <w:r w:rsidRPr="00C94EDA" w:rsidR="00EB4A82">
        <w:rPr>
          <w:rFonts w:asciiTheme="majorHAnsi" w:hAnsiTheme="majorHAnsi" w:cstheme="majorHAnsi"/>
          <w:bCs/>
          <w:sz w:val="22"/>
          <w:szCs w:val="22"/>
          <w:lang w:val="en-GB"/>
        </w:rPr>
        <w:t>1.</w:t>
      </w:r>
      <w:r w:rsidR="00850BC4">
        <w:rPr>
          <w:rFonts w:asciiTheme="majorHAnsi" w:hAnsiTheme="majorHAnsi" w:cstheme="majorHAnsi"/>
          <w:bCs/>
          <w:sz w:val="22"/>
          <w:szCs w:val="22"/>
          <w:lang w:val="en-GB"/>
        </w:rPr>
        <w:t>0</w:t>
      </w:r>
    </w:p>
    <w:p w:rsidRPr="00C94EDA" w:rsidR="00197DA6" w:rsidP="00F966EB" w:rsidRDefault="00197DA6" w14:paraId="28FFDD23" w14:textId="4F1F621F">
      <w:pPr>
        <w:pStyle w:val="Default"/>
        <w:spacing w:after="120"/>
        <w:rPr>
          <w:rFonts w:asciiTheme="majorHAnsi" w:hAnsiTheme="majorHAnsi" w:cstheme="majorHAnsi"/>
          <w:bCs/>
          <w:sz w:val="22"/>
          <w:szCs w:val="22"/>
          <w:lang w:val="en-GB"/>
        </w:rPr>
      </w:pPr>
      <w:r w:rsidRPr="00C94EDA">
        <w:rPr>
          <w:rFonts w:asciiTheme="majorHAnsi" w:hAnsiTheme="majorHAnsi" w:cstheme="majorHAnsi"/>
          <w:bCs/>
          <w:sz w:val="22"/>
          <w:szCs w:val="22"/>
          <w:lang w:val="en-GB"/>
        </w:rPr>
        <w:t xml:space="preserve">Date: </w:t>
      </w:r>
      <w:r w:rsidRPr="00C94EDA">
        <w:rPr>
          <w:rFonts w:asciiTheme="majorHAnsi" w:hAnsiTheme="majorHAnsi" w:cstheme="majorHAnsi"/>
          <w:bCs/>
          <w:sz w:val="22"/>
          <w:szCs w:val="22"/>
          <w:lang w:val="en-GB"/>
        </w:rPr>
        <w:tab/>
      </w:r>
      <w:r w:rsidRPr="00C94EDA">
        <w:rPr>
          <w:rFonts w:asciiTheme="majorHAnsi" w:hAnsiTheme="majorHAnsi" w:cstheme="majorHAnsi"/>
          <w:bCs/>
          <w:sz w:val="22"/>
          <w:szCs w:val="22"/>
          <w:lang w:val="en-GB"/>
        </w:rPr>
        <w:tab/>
      </w:r>
      <w:r w:rsidRPr="00C94EDA">
        <w:rPr>
          <w:rFonts w:asciiTheme="majorHAnsi" w:hAnsiTheme="majorHAnsi" w:cstheme="majorHAnsi"/>
          <w:bCs/>
          <w:sz w:val="22"/>
          <w:szCs w:val="22"/>
          <w:lang w:val="en-GB"/>
        </w:rPr>
        <w:tab/>
      </w:r>
      <w:r w:rsidRPr="00C94EDA">
        <w:rPr>
          <w:rFonts w:asciiTheme="majorHAnsi" w:hAnsiTheme="majorHAnsi" w:cstheme="majorHAnsi"/>
          <w:bCs/>
          <w:sz w:val="22"/>
          <w:szCs w:val="22"/>
          <w:lang w:val="en-GB"/>
        </w:rPr>
        <w:tab/>
      </w:r>
      <w:r w:rsidRPr="00C94EDA">
        <w:rPr>
          <w:rFonts w:asciiTheme="majorHAnsi" w:hAnsiTheme="majorHAnsi" w:cstheme="majorHAnsi"/>
          <w:bCs/>
          <w:sz w:val="22"/>
          <w:szCs w:val="22"/>
          <w:lang w:val="en-GB"/>
        </w:rPr>
        <w:tab/>
      </w:r>
      <w:r w:rsidRPr="00C94EDA">
        <w:rPr>
          <w:rFonts w:asciiTheme="majorHAnsi" w:hAnsiTheme="majorHAnsi" w:cstheme="majorHAnsi"/>
          <w:bCs/>
          <w:sz w:val="22"/>
          <w:szCs w:val="22"/>
          <w:lang w:val="en-GB"/>
        </w:rPr>
        <w:tab/>
      </w:r>
      <w:r w:rsidRPr="00C94EDA" w:rsidR="00A75148">
        <w:rPr>
          <w:rFonts w:asciiTheme="majorHAnsi" w:hAnsiTheme="majorHAnsi" w:cstheme="majorHAnsi"/>
          <w:bCs/>
          <w:sz w:val="22"/>
          <w:szCs w:val="22"/>
          <w:lang w:val="en-GB"/>
        </w:rPr>
        <w:tab/>
      </w:r>
      <w:r w:rsidR="00850BC4">
        <w:rPr>
          <w:rFonts w:asciiTheme="majorHAnsi" w:hAnsiTheme="majorHAnsi" w:cstheme="majorHAnsi"/>
          <w:bCs/>
          <w:sz w:val="22"/>
          <w:szCs w:val="22"/>
          <w:lang w:val="en-GB"/>
        </w:rPr>
        <w:t>7</w:t>
      </w:r>
      <w:r w:rsidRPr="00C94EDA" w:rsidR="00EB4A82">
        <w:rPr>
          <w:rFonts w:asciiTheme="majorHAnsi" w:hAnsiTheme="majorHAnsi" w:cstheme="majorHAnsi"/>
          <w:bCs/>
          <w:sz w:val="22"/>
          <w:szCs w:val="22"/>
          <w:lang w:val="en-GB"/>
        </w:rPr>
        <w:t xml:space="preserve"> </w:t>
      </w:r>
      <w:r w:rsidR="002D343C">
        <w:rPr>
          <w:rFonts w:asciiTheme="majorHAnsi" w:hAnsiTheme="majorHAnsi" w:cstheme="majorHAnsi"/>
          <w:bCs/>
          <w:sz w:val="22"/>
          <w:szCs w:val="22"/>
          <w:lang w:val="en-GB"/>
        </w:rPr>
        <w:t>June</w:t>
      </w:r>
      <w:r w:rsidRPr="00C94EDA" w:rsidR="00EB4A82">
        <w:rPr>
          <w:rFonts w:asciiTheme="majorHAnsi" w:hAnsiTheme="majorHAnsi" w:cstheme="majorHAnsi"/>
          <w:bCs/>
          <w:sz w:val="22"/>
          <w:szCs w:val="22"/>
          <w:lang w:val="en-GB"/>
        </w:rPr>
        <w:t xml:space="preserve"> 202</w:t>
      </w:r>
      <w:r w:rsidRPr="00C94EDA" w:rsidR="00ED7B2D">
        <w:rPr>
          <w:rFonts w:asciiTheme="majorHAnsi" w:hAnsiTheme="majorHAnsi" w:cstheme="majorHAnsi"/>
          <w:bCs/>
          <w:sz w:val="22"/>
          <w:szCs w:val="22"/>
          <w:lang w:val="en-GB"/>
        </w:rPr>
        <w:t>2</w:t>
      </w:r>
    </w:p>
    <w:p w:rsidRPr="00C94EDA" w:rsidR="00DA2326" w:rsidP="00F966EB" w:rsidRDefault="00E70F8D" w14:paraId="488714B4" w14:textId="246ECD73">
      <w:pPr>
        <w:pStyle w:val="Default"/>
        <w:spacing w:after="120"/>
        <w:rPr>
          <w:rFonts w:asciiTheme="majorHAnsi" w:hAnsiTheme="majorHAnsi" w:cstheme="majorHAnsi"/>
          <w:bCs/>
          <w:sz w:val="22"/>
          <w:szCs w:val="22"/>
          <w:lang w:val="en-GB"/>
        </w:rPr>
      </w:pPr>
      <w:r w:rsidRPr="00C94EDA">
        <w:rPr>
          <w:rFonts w:asciiTheme="majorHAnsi" w:hAnsiTheme="majorHAnsi" w:cstheme="majorHAnsi"/>
          <w:bCs/>
          <w:sz w:val="22"/>
          <w:szCs w:val="22"/>
          <w:lang w:val="en-GB"/>
        </w:rPr>
        <w:t xml:space="preserve">Sponsor: </w:t>
      </w:r>
      <w:r w:rsidRPr="00C94EDA" w:rsidR="00DA2326">
        <w:rPr>
          <w:rFonts w:asciiTheme="majorHAnsi" w:hAnsiTheme="majorHAnsi" w:cstheme="majorHAnsi"/>
          <w:bCs/>
          <w:sz w:val="22"/>
          <w:szCs w:val="22"/>
          <w:lang w:val="en-GB"/>
        </w:rPr>
        <w:t xml:space="preserve">                                                             </w:t>
      </w:r>
      <w:r w:rsidRPr="00C94EDA" w:rsidR="00A75148">
        <w:rPr>
          <w:rFonts w:asciiTheme="majorHAnsi" w:hAnsiTheme="majorHAnsi" w:cstheme="majorHAnsi"/>
          <w:bCs/>
          <w:sz w:val="22"/>
          <w:szCs w:val="22"/>
          <w:lang w:val="en-GB"/>
        </w:rPr>
        <w:tab/>
      </w:r>
      <w:r w:rsidRPr="00C94EDA" w:rsidR="00A75148">
        <w:rPr>
          <w:rFonts w:asciiTheme="majorHAnsi" w:hAnsiTheme="majorHAnsi" w:cstheme="majorHAnsi"/>
          <w:bCs/>
          <w:sz w:val="22"/>
          <w:szCs w:val="22"/>
          <w:lang w:val="en-GB"/>
        </w:rPr>
        <w:tab/>
      </w:r>
      <w:r w:rsidRPr="00C94EDA" w:rsidR="00DA2326">
        <w:rPr>
          <w:rFonts w:asciiTheme="majorHAnsi" w:hAnsiTheme="majorHAnsi" w:cstheme="majorHAnsi"/>
          <w:bCs/>
          <w:sz w:val="22"/>
          <w:szCs w:val="22"/>
          <w:lang w:val="en-GB"/>
        </w:rPr>
        <w:t>University of Oxford, U.K.</w:t>
      </w:r>
    </w:p>
    <w:p w:rsidRPr="00C94EDA" w:rsidR="00E70F8D" w:rsidP="0A20CC43" w:rsidRDefault="00DA2326" w14:paraId="1549484D" w14:textId="49CC8314">
      <w:pPr>
        <w:pStyle w:val="Default"/>
        <w:spacing w:after="120"/>
        <w:rPr>
          <w:rFonts w:asciiTheme="majorHAnsi" w:hAnsiTheme="majorHAnsi" w:cstheme="majorHAnsi"/>
          <w:sz w:val="22"/>
          <w:szCs w:val="22"/>
          <w:lang w:val="en-GB"/>
        </w:rPr>
      </w:pPr>
      <w:r w:rsidRPr="00C94EDA">
        <w:rPr>
          <w:rFonts w:asciiTheme="majorHAnsi" w:hAnsiTheme="majorHAnsi" w:cstheme="majorHAnsi"/>
          <w:sz w:val="22"/>
          <w:szCs w:val="22"/>
          <w:lang w:val="en-GB"/>
        </w:rPr>
        <w:t>Funders:</w:t>
      </w:r>
      <w:r w:rsidRPr="00C94EDA">
        <w:rPr>
          <w:rFonts w:asciiTheme="majorHAnsi" w:hAnsiTheme="majorHAnsi" w:cstheme="majorHAnsi"/>
          <w:sz w:val="22"/>
          <w:szCs w:val="22"/>
        </w:rPr>
        <w:tab/>
      </w:r>
      <w:r w:rsidRPr="00C94EDA">
        <w:rPr>
          <w:rFonts w:asciiTheme="majorHAnsi" w:hAnsiTheme="majorHAnsi" w:cstheme="majorHAnsi"/>
          <w:sz w:val="22"/>
          <w:szCs w:val="22"/>
        </w:rPr>
        <w:tab/>
      </w:r>
      <w:r w:rsidRPr="00C94EDA">
        <w:rPr>
          <w:rFonts w:asciiTheme="majorHAnsi" w:hAnsiTheme="majorHAnsi" w:cstheme="majorHAnsi"/>
          <w:sz w:val="22"/>
          <w:szCs w:val="22"/>
        </w:rPr>
        <w:tab/>
      </w:r>
      <w:r w:rsidRPr="00C94EDA">
        <w:rPr>
          <w:rFonts w:asciiTheme="majorHAnsi" w:hAnsiTheme="majorHAnsi" w:cstheme="majorHAnsi"/>
          <w:sz w:val="22"/>
          <w:szCs w:val="22"/>
        </w:rPr>
        <w:tab/>
      </w:r>
      <w:r w:rsidRPr="00C94EDA">
        <w:rPr>
          <w:rFonts w:asciiTheme="majorHAnsi" w:hAnsiTheme="majorHAnsi" w:cstheme="majorHAnsi"/>
          <w:sz w:val="22"/>
          <w:szCs w:val="22"/>
        </w:rPr>
        <w:tab/>
      </w:r>
      <w:r w:rsidRPr="00C94EDA" w:rsidR="00A75148">
        <w:rPr>
          <w:rFonts w:asciiTheme="majorHAnsi" w:hAnsiTheme="majorHAnsi" w:cstheme="majorHAnsi"/>
          <w:sz w:val="22"/>
          <w:szCs w:val="22"/>
        </w:rPr>
        <w:tab/>
      </w:r>
      <w:r w:rsidRPr="00C94EDA">
        <w:rPr>
          <w:rFonts w:asciiTheme="majorHAnsi" w:hAnsiTheme="majorHAnsi" w:cstheme="majorHAnsi"/>
          <w:sz w:val="22"/>
          <w:szCs w:val="22"/>
          <w:lang w:val="en-GB"/>
        </w:rPr>
        <w:t>Wellcome</w:t>
      </w:r>
    </w:p>
    <w:p w:rsidR="00E70F8D" w:rsidP="00A75148" w:rsidRDefault="00ED7B2D" w14:paraId="1A38776D" w14:textId="15EAAFCF">
      <w:pPr>
        <w:pStyle w:val="Default"/>
        <w:spacing w:after="120"/>
        <w:ind w:left="4320" w:firstLine="720"/>
        <w:rPr>
          <w:rFonts w:asciiTheme="majorHAnsi" w:hAnsiTheme="majorHAnsi" w:cstheme="majorHAnsi"/>
          <w:sz w:val="22"/>
          <w:szCs w:val="22"/>
          <w:lang w:val="en-GB"/>
        </w:rPr>
      </w:pPr>
      <w:r w:rsidRPr="00C94EDA">
        <w:rPr>
          <w:rFonts w:asciiTheme="majorHAnsi" w:hAnsiTheme="majorHAnsi" w:cstheme="majorHAnsi"/>
          <w:sz w:val="22"/>
          <w:szCs w:val="22"/>
          <w:lang w:val="en-GB"/>
        </w:rPr>
        <w:t>The Bill and Melinda Gates Foundation</w:t>
      </w:r>
    </w:p>
    <w:p w:rsidRPr="00C94EDA" w:rsidR="005403DE" w:rsidP="00C94EDA" w:rsidRDefault="005403DE" w14:paraId="67675FC1" w14:textId="311816FF">
      <w:pPr>
        <w:pStyle w:val="Default"/>
        <w:spacing w:after="120"/>
        <w:ind w:left="5040"/>
        <w:rPr>
          <w:rFonts w:asciiTheme="majorHAnsi" w:hAnsiTheme="majorHAnsi" w:cstheme="majorHAnsi"/>
          <w:sz w:val="22"/>
          <w:szCs w:val="22"/>
          <w:lang w:val="fr-FR"/>
        </w:rPr>
      </w:pPr>
      <w:r w:rsidRPr="00C94EDA">
        <w:rPr>
          <w:rFonts w:asciiTheme="majorHAnsi" w:hAnsiTheme="majorHAnsi" w:cstheme="majorHAnsi"/>
          <w:sz w:val="22"/>
          <w:szCs w:val="22"/>
          <w:lang w:val="fr-FR"/>
        </w:rPr>
        <w:t>For EU/EEA countries -  EU-</w:t>
      </w:r>
      <w:proofErr w:type="spellStart"/>
      <w:r w:rsidR="00C95870">
        <w:rPr>
          <w:rFonts w:asciiTheme="majorHAnsi" w:hAnsiTheme="majorHAnsi" w:cstheme="majorHAnsi"/>
          <w:sz w:val="22"/>
          <w:szCs w:val="22"/>
          <w:lang w:val="fr-FR"/>
        </w:rPr>
        <w:t>R</w:t>
      </w:r>
      <w:r w:rsidRPr="00C94EDA">
        <w:rPr>
          <w:rFonts w:asciiTheme="majorHAnsi" w:hAnsiTheme="majorHAnsi" w:cstheme="majorHAnsi"/>
          <w:sz w:val="22"/>
          <w:szCs w:val="22"/>
          <w:lang w:val="fr-FR"/>
        </w:rPr>
        <w:t>esponse</w:t>
      </w:r>
      <w:proofErr w:type="spellEnd"/>
      <w:r w:rsidRPr="00C94EDA">
        <w:rPr>
          <w:rFonts w:asciiTheme="majorHAnsi" w:hAnsiTheme="majorHAnsi" w:cstheme="majorHAnsi"/>
          <w:sz w:val="22"/>
          <w:szCs w:val="22"/>
          <w:lang w:val="fr-FR"/>
        </w:rPr>
        <w:t xml:space="preserve"> and EC</w:t>
      </w:r>
      <w:r>
        <w:rPr>
          <w:rFonts w:asciiTheme="majorHAnsi" w:hAnsiTheme="majorHAnsi" w:cstheme="majorHAnsi"/>
          <w:sz w:val="22"/>
          <w:szCs w:val="22"/>
          <w:lang w:val="fr-FR"/>
        </w:rPr>
        <w:t>RAID</w:t>
      </w:r>
    </w:p>
    <w:p w:rsidRPr="00C94EDA" w:rsidR="00ED7B2D" w:rsidP="006F6425" w:rsidRDefault="007140B2" w14:paraId="201F10ED" w14:textId="30830A2B">
      <w:pPr>
        <w:rPr>
          <w:rFonts w:asciiTheme="majorHAnsi" w:hAnsiTheme="majorHAnsi" w:cstheme="majorHAnsi"/>
          <w:color w:val="000000"/>
          <w:sz w:val="22"/>
          <w:szCs w:val="22"/>
          <w:lang w:val="fr-FR"/>
        </w:rPr>
      </w:pPr>
      <w:proofErr w:type="spellStart"/>
      <w:r w:rsidRPr="00C94EDA">
        <w:rPr>
          <w:rFonts w:asciiTheme="majorHAnsi" w:hAnsiTheme="majorHAnsi" w:cstheme="majorHAnsi"/>
          <w:bCs/>
          <w:sz w:val="22"/>
          <w:szCs w:val="22"/>
          <w:lang w:val="fr-FR"/>
        </w:rPr>
        <w:t>Coordinating</w:t>
      </w:r>
      <w:proofErr w:type="spellEnd"/>
      <w:r w:rsidRPr="00C94EDA">
        <w:rPr>
          <w:rFonts w:asciiTheme="majorHAnsi" w:hAnsiTheme="majorHAnsi" w:cstheme="majorHAnsi"/>
          <w:bCs/>
          <w:sz w:val="22"/>
          <w:szCs w:val="22"/>
          <w:lang w:val="fr-FR"/>
        </w:rPr>
        <w:t xml:space="preserve"> Centre (EU)</w:t>
      </w:r>
      <w:r w:rsidRPr="00C94EDA" w:rsidR="00ED7B2D">
        <w:rPr>
          <w:rFonts w:asciiTheme="majorHAnsi" w:hAnsiTheme="majorHAnsi" w:cstheme="majorHAnsi"/>
          <w:bCs/>
          <w:sz w:val="22"/>
          <w:szCs w:val="22"/>
          <w:lang w:val="fr-FR"/>
        </w:rPr>
        <w:t>:</w:t>
      </w:r>
      <w:r w:rsidRPr="00C94EDA">
        <w:rPr>
          <w:rFonts w:asciiTheme="majorHAnsi" w:hAnsiTheme="majorHAnsi" w:cstheme="majorHAnsi"/>
          <w:bCs/>
          <w:sz w:val="22"/>
          <w:szCs w:val="22"/>
          <w:lang w:val="fr-FR"/>
        </w:rPr>
        <w:tab/>
      </w:r>
      <w:r w:rsidRPr="00C94EDA" w:rsidR="00ED7B2D">
        <w:rPr>
          <w:rFonts w:asciiTheme="majorHAnsi" w:hAnsiTheme="majorHAnsi" w:cstheme="majorHAnsi"/>
          <w:bCs/>
          <w:sz w:val="22"/>
          <w:szCs w:val="22"/>
          <w:lang w:val="fr-FR"/>
        </w:rPr>
        <w:tab/>
      </w:r>
      <w:r w:rsidRPr="00C94EDA" w:rsidR="00ED7B2D">
        <w:rPr>
          <w:rFonts w:asciiTheme="majorHAnsi" w:hAnsiTheme="majorHAnsi" w:cstheme="majorHAnsi"/>
          <w:bCs/>
          <w:sz w:val="22"/>
          <w:szCs w:val="22"/>
          <w:lang w:val="fr-FR"/>
        </w:rPr>
        <w:tab/>
      </w:r>
      <w:r w:rsidRPr="00C94EDA" w:rsidR="003245DC">
        <w:rPr>
          <w:rFonts w:asciiTheme="majorHAnsi" w:hAnsiTheme="majorHAnsi" w:cstheme="majorHAnsi"/>
          <w:bCs/>
          <w:sz w:val="22"/>
          <w:szCs w:val="22"/>
          <w:lang w:val="fr-FR"/>
        </w:rPr>
        <w:tab/>
      </w:r>
      <w:r w:rsidRPr="00C94EDA" w:rsidR="00ED7B2D">
        <w:rPr>
          <w:rFonts w:asciiTheme="majorHAnsi" w:hAnsiTheme="majorHAnsi" w:cstheme="majorHAnsi"/>
          <w:color w:val="000000"/>
          <w:sz w:val="22"/>
          <w:szCs w:val="22"/>
          <w:lang w:val="fr-FR"/>
        </w:rPr>
        <w:t>ANRS Maladies Infectieuses Emergentes</w:t>
      </w:r>
    </w:p>
    <w:p w:rsidRPr="00C94EDA" w:rsidR="007140B2" w:rsidP="006F6425" w:rsidRDefault="007140B2" w14:paraId="6A65702D" w14:textId="6994E87B">
      <w:pPr>
        <w:rPr>
          <w:rFonts w:asciiTheme="majorHAnsi" w:hAnsiTheme="majorHAnsi" w:cstheme="majorHAnsi"/>
          <w:color w:val="000000"/>
          <w:sz w:val="22"/>
          <w:szCs w:val="22"/>
          <w:lang w:val="fr-FR"/>
        </w:rPr>
      </w:pPr>
      <w:proofErr w:type="spellStart"/>
      <w:r w:rsidRPr="00C94EDA">
        <w:rPr>
          <w:rFonts w:asciiTheme="majorHAnsi" w:hAnsiTheme="majorHAnsi" w:cstheme="majorHAnsi"/>
          <w:color w:val="000000"/>
          <w:sz w:val="22"/>
          <w:szCs w:val="22"/>
          <w:lang w:val="fr-FR"/>
        </w:rPr>
        <w:t>Coordinating</w:t>
      </w:r>
      <w:proofErr w:type="spellEnd"/>
      <w:r w:rsidRPr="00C94EDA">
        <w:rPr>
          <w:rFonts w:asciiTheme="majorHAnsi" w:hAnsiTheme="majorHAnsi" w:cstheme="majorHAnsi"/>
          <w:color w:val="000000"/>
          <w:sz w:val="22"/>
          <w:szCs w:val="22"/>
          <w:lang w:val="fr-FR"/>
        </w:rPr>
        <w:t xml:space="preserve"> Centre (</w:t>
      </w:r>
      <w:proofErr w:type="spellStart"/>
      <w:r w:rsidRPr="00C94EDA">
        <w:rPr>
          <w:rFonts w:asciiTheme="majorHAnsi" w:hAnsiTheme="majorHAnsi" w:cstheme="majorHAnsi"/>
          <w:color w:val="000000"/>
          <w:sz w:val="22"/>
          <w:szCs w:val="22"/>
          <w:lang w:val="fr-FR"/>
        </w:rPr>
        <w:t>Switzerland</w:t>
      </w:r>
      <w:proofErr w:type="spellEnd"/>
      <w:r w:rsidRPr="00C94EDA">
        <w:rPr>
          <w:rFonts w:asciiTheme="majorHAnsi" w:hAnsiTheme="majorHAnsi" w:cstheme="majorHAnsi"/>
          <w:color w:val="000000"/>
          <w:sz w:val="22"/>
          <w:szCs w:val="22"/>
          <w:lang w:val="fr-FR"/>
        </w:rPr>
        <w:t>) :</w:t>
      </w:r>
      <w:r w:rsidRPr="00C94EDA">
        <w:rPr>
          <w:rFonts w:asciiTheme="majorHAnsi" w:hAnsiTheme="majorHAnsi" w:cstheme="majorHAnsi"/>
          <w:color w:val="000000"/>
          <w:sz w:val="22"/>
          <w:szCs w:val="22"/>
          <w:lang w:val="fr-FR"/>
        </w:rPr>
        <w:tab/>
      </w:r>
      <w:r w:rsidRPr="00C94EDA">
        <w:rPr>
          <w:rFonts w:asciiTheme="majorHAnsi" w:hAnsiTheme="majorHAnsi" w:cstheme="majorHAnsi"/>
          <w:color w:val="000000"/>
          <w:sz w:val="22"/>
          <w:szCs w:val="22"/>
          <w:lang w:val="fr-FR"/>
        </w:rPr>
        <w:tab/>
      </w:r>
      <w:r w:rsidRPr="00C94EDA">
        <w:rPr>
          <w:rFonts w:asciiTheme="majorHAnsi" w:hAnsiTheme="majorHAnsi" w:cstheme="majorHAnsi"/>
          <w:color w:val="000000"/>
          <w:sz w:val="22"/>
          <w:szCs w:val="22"/>
          <w:lang w:val="fr-FR"/>
        </w:rPr>
        <w:tab/>
      </w:r>
      <w:r w:rsidRPr="00C94EDA" w:rsidR="00FE4116">
        <w:rPr>
          <w:rFonts w:asciiTheme="majorHAnsi" w:hAnsiTheme="majorHAnsi" w:cstheme="majorHAnsi"/>
          <w:color w:val="000000"/>
          <w:sz w:val="22"/>
          <w:szCs w:val="22"/>
          <w:lang w:val="fr-FR"/>
        </w:rPr>
        <w:t>Hôpitaux Universitaires de Genève</w:t>
      </w:r>
    </w:p>
    <w:p w:rsidRPr="00C94EDA" w:rsidR="003245DC" w:rsidP="006F6425" w:rsidRDefault="003245DC" w14:paraId="353D0BA5" w14:textId="085FFD4E">
      <w:pPr>
        <w:rPr>
          <w:rFonts w:asciiTheme="majorHAnsi" w:hAnsiTheme="majorHAnsi" w:cstheme="majorHAnsi"/>
          <w:color w:val="000000"/>
          <w:sz w:val="22"/>
          <w:szCs w:val="22"/>
          <w:lang w:val="fr-FR"/>
        </w:rPr>
      </w:pPr>
    </w:p>
    <w:p w:rsidRPr="00E53DA9" w:rsidR="003245DC" w:rsidP="006F6425" w:rsidRDefault="003245DC" w14:paraId="65854B29" w14:textId="77777777">
      <w:pPr>
        <w:rPr>
          <w:rFonts w:asciiTheme="majorHAnsi" w:hAnsiTheme="majorHAnsi" w:cstheme="majorHAnsi"/>
          <w:color w:val="000000"/>
          <w:lang w:val="fr-FR"/>
        </w:rPr>
      </w:pPr>
    </w:p>
    <w:p w:rsidRPr="00E53DA9" w:rsidR="00DA2326" w:rsidP="006F6425" w:rsidRDefault="0006718C" w14:paraId="2DF042AA" w14:textId="58ADF8C4">
      <w:pPr>
        <w:rPr>
          <w:rFonts w:asciiTheme="majorHAnsi" w:hAnsiTheme="majorHAnsi" w:cstheme="majorHAnsi"/>
          <w:lang w:val="fr-FR"/>
        </w:rPr>
      </w:pPr>
      <w:r>
        <w:rPr>
          <w:noProof/>
        </w:rPr>
        <w:drawing>
          <wp:anchor distT="0" distB="0" distL="114300" distR="114300" simplePos="0" relativeHeight="251658247" behindDoc="0" locked="0" layoutInCell="1" allowOverlap="1" wp14:anchorId="29A09C2C" wp14:editId="7AF75048">
            <wp:simplePos x="0" y="0"/>
            <wp:positionH relativeFrom="column">
              <wp:posOffset>3238500</wp:posOffset>
            </wp:positionH>
            <wp:positionV relativeFrom="paragraph">
              <wp:posOffset>76200</wp:posOffset>
            </wp:positionV>
            <wp:extent cx="1407826" cy="640080"/>
            <wp:effectExtent l="0" t="0" r="1905" b="7620"/>
            <wp:wrapSquare wrapText="bothSides"/>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07826" cy="640080"/>
                    </a:xfrm>
                    <a:prstGeom prst="rect">
                      <a:avLst/>
                    </a:prstGeom>
                  </pic:spPr>
                </pic:pic>
              </a:graphicData>
            </a:graphic>
            <wp14:sizeRelH relativeFrom="page">
              <wp14:pctWidth>0</wp14:pctWidth>
            </wp14:sizeRelH>
            <wp14:sizeRelV relativeFrom="page">
              <wp14:pctHeight>0</wp14:pctHeight>
            </wp14:sizeRelV>
          </wp:anchor>
        </w:drawing>
      </w:r>
    </w:p>
    <w:p w:rsidRPr="00C94EDA" w:rsidR="003245DC" w:rsidP="0A20CC43" w:rsidRDefault="003245DC" w14:paraId="18A5FA12" w14:textId="164B0FE8">
      <w:pPr>
        <w:rPr>
          <w:rFonts w:asciiTheme="majorHAnsi" w:hAnsiTheme="majorHAnsi" w:cstheme="majorBidi"/>
          <w:lang w:val="fr-FR"/>
        </w:rPr>
      </w:pPr>
    </w:p>
    <w:p w:rsidRPr="00E53DA9" w:rsidR="00DA2326" w:rsidP="0A20CC43" w:rsidRDefault="00DA2326" w14:paraId="55A93BD1" w14:textId="19849920">
      <w:pPr>
        <w:rPr>
          <w:noProof/>
          <w:lang w:eastAsia="fr-FR"/>
        </w:rPr>
      </w:pPr>
      <w:r w:rsidRPr="0A20CC43">
        <w:rPr>
          <w:rFonts w:asciiTheme="majorHAnsi" w:hAnsiTheme="majorHAnsi" w:cstheme="majorBidi"/>
        </w:rPr>
        <w:t xml:space="preserve">Principal Investigator Oxford signature:    </w:t>
      </w:r>
      <w:r w:rsidRPr="00E53DA9" w:rsidR="00BD1023">
        <w:rPr>
          <w:noProof/>
          <w:lang w:eastAsia="fr-FR"/>
        </w:rPr>
        <w:t xml:space="preserve"> </w:t>
      </w:r>
    </w:p>
    <w:p w:rsidR="00BD1023" w:rsidP="00DA2326" w:rsidRDefault="00BD1023" w14:paraId="7EA226E5" w14:textId="77777777">
      <w:pPr>
        <w:rPr>
          <w:rFonts w:asciiTheme="majorHAnsi" w:hAnsiTheme="majorHAnsi" w:cstheme="majorHAnsi"/>
          <w:b/>
        </w:rPr>
      </w:pPr>
    </w:p>
    <w:p w:rsidRPr="00DA2326" w:rsidR="00DA2326" w:rsidP="00DA2326" w:rsidRDefault="00DA2326" w14:paraId="7EC9C927" w14:textId="2DBB13B5">
      <w:pPr>
        <w:rPr>
          <w:rFonts w:asciiTheme="majorHAnsi" w:hAnsiTheme="majorHAnsi" w:cstheme="majorHAnsi"/>
          <w:b/>
        </w:rPr>
      </w:pPr>
      <w:r w:rsidRPr="00DA2326">
        <w:rPr>
          <w:rFonts w:asciiTheme="majorHAnsi" w:hAnsiTheme="majorHAnsi" w:cstheme="majorHAnsi"/>
          <w:b/>
        </w:rPr>
        <w:t>Confidentiality Statement</w:t>
      </w:r>
    </w:p>
    <w:p w:rsidR="00DA2326" w:rsidP="00DA2326" w:rsidRDefault="00DA2326" w14:paraId="62A4DC06" w14:textId="10A79911">
      <w:pPr>
        <w:rPr>
          <w:rFonts w:asciiTheme="majorHAnsi" w:hAnsiTheme="majorHAnsi" w:cstheme="majorHAnsi"/>
        </w:rPr>
      </w:pPr>
      <w:r w:rsidRPr="00DA2326">
        <w:rPr>
          <w:rFonts w:asciiTheme="majorHAnsi" w:hAnsiTheme="majorHAnsi" w:cstheme="majorHAnsi"/>
        </w:rPr>
        <w:t>This document contains confidential information that must not be disclosed to anyone other than the Sponsor, the Investigator Team, HRA, host organisation, and members of the Research Ethics Committee, unless authorised to do so.</w:t>
      </w:r>
    </w:p>
    <w:p w:rsidR="00FE4116" w:rsidP="00DA2326" w:rsidRDefault="00FE4116" w14:paraId="08A7E79D" w14:textId="2C6D1B9F">
      <w:pPr>
        <w:rPr>
          <w:rFonts w:asciiTheme="majorHAnsi" w:hAnsiTheme="majorHAnsi" w:cstheme="majorHAnsi"/>
        </w:rPr>
      </w:pPr>
    </w:p>
    <w:p w:rsidR="00FE4116" w:rsidP="00DA2326" w:rsidRDefault="00FE4116" w14:paraId="70C97554" w14:textId="7BA71E29">
      <w:pPr>
        <w:rPr>
          <w:rFonts w:asciiTheme="majorHAnsi" w:hAnsiTheme="majorHAnsi" w:cstheme="majorHAnsi"/>
        </w:rPr>
      </w:pPr>
    </w:p>
    <w:p w:rsidR="00FE4116" w:rsidP="00DA2326" w:rsidRDefault="00FE4116" w14:paraId="553CF478" w14:textId="1E7B76E3">
      <w:pPr>
        <w:rPr>
          <w:rFonts w:asciiTheme="majorHAnsi" w:hAnsiTheme="majorHAnsi" w:cstheme="majorHAnsi"/>
        </w:rPr>
      </w:pPr>
    </w:p>
    <w:p w:rsidR="00FE4116" w:rsidP="00DA2326" w:rsidRDefault="00FE4116" w14:paraId="018CAD66" w14:textId="0CE4C7BF">
      <w:pPr>
        <w:rPr>
          <w:rFonts w:asciiTheme="majorHAnsi" w:hAnsiTheme="majorHAnsi" w:cstheme="majorHAnsi"/>
        </w:rPr>
      </w:pPr>
    </w:p>
    <w:p w:rsidR="00FE4116" w:rsidP="00DA2326" w:rsidRDefault="00FE4116" w14:paraId="3FCFABE0" w14:textId="1D018C47">
      <w:pPr>
        <w:rPr>
          <w:rFonts w:asciiTheme="majorHAnsi" w:hAnsiTheme="majorHAnsi" w:cstheme="majorHAnsi"/>
        </w:rPr>
      </w:pPr>
    </w:p>
    <w:p w:rsidR="00FE4116" w:rsidP="00DA2326" w:rsidRDefault="00FE4116" w14:paraId="5F6F3E22" w14:textId="49AF7CFC">
      <w:pPr>
        <w:rPr>
          <w:rFonts w:asciiTheme="majorHAnsi" w:hAnsiTheme="majorHAnsi" w:cstheme="majorHAnsi"/>
        </w:rPr>
      </w:pPr>
    </w:p>
    <w:p w:rsidR="00FE4116" w:rsidP="00DA2326" w:rsidRDefault="00FE4116" w14:paraId="6C5AB932" w14:textId="6F7F9159">
      <w:pPr>
        <w:rPr>
          <w:rFonts w:asciiTheme="majorHAnsi" w:hAnsiTheme="majorHAnsi" w:cstheme="majorHAnsi"/>
        </w:rPr>
      </w:pPr>
    </w:p>
    <w:sdt>
      <w:sdtPr>
        <w:rPr>
          <w:rFonts w:ascii="Times New Roman" w:hAnsi="Times New Roman" w:eastAsia="Times New Roman" w:cs="Times New Roman"/>
          <w:color w:val="auto"/>
          <w:sz w:val="24"/>
          <w:szCs w:val="24"/>
          <w:lang w:val="en-GB" w:eastAsia="en-GB"/>
        </w:rPr>
        <w:id w:val="1704750110"/>
        <w:docPartObj>
          <w:docPartGallery w:val="Table of Contents"/>
          <w:docPartUnique/>
        </w:docPartObj>
      </w:sdtPr>
      <w:sdtEndPr>
        <w:rPr>
          <w:b/>
          <w:bCs/>
          <w:noProof/>
        </w:rPr>
      </w:sdtEndPr>
      <w:sdtContent>
        <w:p w:rsidRPr="00C94EDA" w:rsidR="00FE4116" w:rsidP="00C71F36" w:rsidRDefault="00FE4116" w14:paraId="096343C1" w14:textId="6BE92957">
          <w:pPr>
            <w:pStyle w:val="TOCHeading"/>
          </w:pPr>
          <w:r w:rsidRPr="00C94EDA">
            <w:t>Contents</w:t>
          </w:r>
        </w:p>
        <w:p w:rsidRPr="00DE49C3" w:rsidR="00DE49C3" w:rsidRDefault="00A74B5F" w14:paraId="10785FAC" w14:textId="7DCC3A56">
          <w:pPr>
            <w:pStyle w:val="TOC1"/>
            <w:rPr>
              <w:rFonts w:asciiTheme="majorHAnsi" w:hAnsiTheme="majorHAnsi" w:eastAsiaTheme="minorEastAsia" w:cstheme="majorHAnsi"/>
              <w:noProof/>
              <w:sz w:val="22"/>
              <w:szCs w:val="22"/>
            </w:rPr>
          </w:pPr>
          <w:r w:rsidRPr="00C94EDA">
            <w:rPr>
              <w:rFonts w:asciiTheme="majorHAnsi" w:hAnsiTheme="majorHAnsi" w:cstheme="majorHAnsi"/>
              <w:b/>
              <w:bCs/>
              <w:noProof/>
              <w:sz w:val="22"/>
              <w:szCs w:val="22"/>
            </w:rPr>
            <w:fldChar w:fldCharType="begin"/>
          </w:r>
          <w:r w:rsidRPr="00C94EDA">
            <w:rPr>
              <w:rFonts w:asciiTheme="majorHAnsi" w:hAnsiTheme="majorHAnsi" w:cstheme="majorHAnsi"/>
              <w:b/>
              <w:bCs/>
              <w:noProof/>
              <w:sz w:val="22"/>
              <w:szCs w:val="22"/>
            </w:rPr>
            <w:instrText xml:space="preserve"> TOC \o "1-1" \h \z \u </w:instrText>
          </w:r>
          <w:r w:rsidRPr="00C94EDA">
            <w:rPr>
              <w:rFonts w:asciiTheme="majorHAnsi" w:hAnsiTheme="majorHAnsi" w:cstheme="majorHAnsi"/>
              <w:b/>
              <w:bCs/>
              <w:noProof/>
              <w:sz w:val="22"/>
              <w:szCs w:val="22"/>
            </w:rPr>
            <w:fldChar w:fldCharType="separate"/>
          </w:r>
          <w:hyperlink w:history="1" w:anchor="_Toc105491689">
            <w:r w:rsidRPr="00DE49C3" w:rsidR="00DE49C3">
              <w:rPr>
                <w:rStyle w:val="Hyperlink"/>
                <w:rFonts w:asciiTheme="majorHAnsi" w:hAnsiTheme="majorHAnsi" w:cstheme="majorHAnsi"/>
                <w:noProof/>
              </w:rPr>
              <w:t>1.</w:t>
            </w:r>
            <w:r w:rsidRPr="00DE49C3" w:rsidR="00DE49C3">
              <w:rPr>
                <w:rFonts w:asciiTheme="majorHAnsi" w:hAnsiTheme="majorHAnsi" w:eastAsiaTheme="minorEastAsia" w:cstheme="majorHAnsi"/>
                <w:noProof/>
                <w:sz w:val="22"/>
                <w:szCs w:val="22"/>
              </w:rPr>
              <w:tab/>
            </w:r>
            <w:r w:rsidRPr="00DE49C3" w:rsidR="00DE49C3">
              <w:rPr>
                <w:rStyle w:val="Hyperlink"/>
                <w:rFonts w:asciiTheme="majorHAnsi" w:hAnsiTheme="majorHAnsi" w:cstheme="majorHAnsi"/>
                <w:noProof/>
              </w:rPr>
              <w:t>Key contacts</w:t>
            </w:r>
            <w:r w:rsidRPr="00DE49C3" w:rsidR="00DE49C3">
              <w:rPr>
                <w:rFonts w:asciiTheme="majorHAnsi" w:hAnsiTheme="majorHAnsi" w:cstheme="majorHAnsi"/>
                <w:noProof/>
                <w:webHidden/>
              </w:rPr>
              <w:tab/>
            </w:r>
            <w:r w:rsidRPr="00DE49C3" w:rsidR="00DE49C3">
              <w:rPr>
                <w:rFonts w:asciiTheme="majorHAnsi" w:hAnsiTheme="majorHAnsi" w:cstheme="majorHAnsi"/>
                <w:noProof/>
                <w:webHidden/>
              </w:rPr>
              <w:fldChar w:fldCharType="begin"/>
            </w:r>
            <w:r w:rsidRPr="00DE49C3" w:rsidR="00DE49C3">
              <w:rPr>
                <w:rFonts w:asciiTheme="majorHAnsi" w:hAnsiTheme="majorHAnsi" w:cstheme="majorHAnsi"/>
                <w:noProof/>
                <w:webHidden/>
              </w:rPr>
              <w:instrText xml:space="preserve"> PAGEREF _Toc105491689 \h </w:instrText>
            </w:r>
            <w:r w:rsidRPr="00DE49C3" w:rsidR="00DE49C3">
              <w:rPr>
                <w:rFonts w:asciiTheme="majorHAnsi" w:hAnsiTheme="majorHAnsi" w:cstheme="majorHAnsi"/>
                <w:noProof/>
                <w:webHidden/>
              </w:rPr>
            </w:r>
            <w:r w:rsidRPr="00DE49C3" w:rsidR="00DE49C3">
              <w:rPr>
                <w:rFonts w:asciiTheme="majorHAnsi" w:hAnsiTheme="majorHAnsi" w:cstheme="majorHAnsi"/>
                <w:noProof/>
                <w:webHidden/>
              </w:rPr>
              <w:fldChar w:fldCharType="separate"/>
            </w:r>
            <w:r w:rsidRPr="00DE49C3" w:rsidR="00DE49C3">
              <w:rPr>
                <w:rFonts w:asciiTheme="majorHAnsi" w:hAnsiTheme="majorHAnsi" w:cstheme="majorHAnsi"/>
                <w:noProof/>
                <w:webHidden/>
              </w:rPr>
              <w:t>4</w:t>
            </w:r>
            <w:r w:rsidRPr="00DE49C3" w:rsidR="00DE49C3">
              <w:rPr>
                <w:rFonts w:asciiTheme="majorHAnsi" w:hAnsiTheme="majorHAnsi" w:cstheme="majorHAnsi"/>
                <w:noProof/>
                <w:webHidden/>
              </w:rPr>
              <w:fldChar w:fldCharType="end"/>
            </w:r>
          </w:hyperlink>
        </w:p>
        <w:p w:rsidRPr="00DE49C3" w:rsidR="00DE49C3" w:rsidRDefault="00C54A06" w14:paraId="74FB0F51" w14:textId="7D94D33F">
          <w:pPr>
            <w:pStyle w:val="TOC1"/>
            <w:rPr>
              <w:rFonts w:asciiTheme="majorHAnsi" w:hAnsiTheme="majorHAnsi" w:eastAsiaTheme="minorEastAsia" w:cstheme="majorHAnsi"/>
              <w:noProof/>
              <w:sz w:val="22"/>
              <w:szCs w:val="22"/>
            </w:rPr>
          </w:pPr>
          <w:hyperlink w:history="1" w:anchor="_Toc105491690">
            <w:r w:rsidRPr="00DE49C3" w:rsidR="00DE49C3">
              <w:rPr>
                <w:rStyle w:val="Hyperlink"/>
                <w:rFonts w:asciiTheme="majorHAnsi" w:hAnsiTheme="majorHAnsi" w:cstheme="majorHAnsi"/>
                <w:noProof/>
              </w:rPr>
              <w:t>2.</w:t>
            </w:r>
            <w:r w:rsidRPr="00DE49C3" w:rsidR="00DE49C3">
              <w:rPr>
                <w:rFonts w:asciiTheme="majorHAnsi" w:hAnsiTheme="majorHAnsi" w:eastAsiaTheme="minorEastAsia" w:cstheme="majorHAnsi"/>
                <w:noProof/>
                <w:sz w:val="22"/>
                <w:szCs w:val="22"/>
              </w:rPr>
              <w:tab/>
            </w:r>
            <w:r w:rsidRPr="00DE49C3" w:rsidR="00DE49C3">
              <w:rPr>
                <w:rStyle w:val="Hyperlink"/>
                <w:rFonts w:asciiTheme="majorHAnsi" w:hAnsiTheme="majorHAnsi" w:cstheme="majorHAnsi"/>
                <w:noProof/>
              </w:rPr>
              <w:t>Synopsis</w:t>
            </w:r>
            <w:r w:rsidRPr="00DE49C3" w:rsidR="00DE49C3">
              <w:rPr>
                <w:rFonts w:asciiTheme="majorHAnsi" w:hAnsiTheme="majorHAnsi" w:cstheme="majorHAnsi"/>
                <w:noProof/>
                <w:webHidden/>
              </w:rPr>
              <w:tab/>
            </w:r>
            <w:r w:rsidRPr="00DE49C3" w:rsidR="00DE49C3">
              <w:rPr>
                <w:rFonts w:asciiTheme="majorHAnsi" w:hAnsiTheme="majorHAnsi" w:cstheme="majorHAnsi"/>
                <w:noProof/>
                <w:webHidden/>
              </w:rPr>
              <w:fldChar w:fldCharType="begin"/>
            </w:r>
            <w:r w:rsidRPr="00DE49C3" w:rsidR="00DE49C3">
              <w:rPr>
                <w:rFonts w:asciiTheme="majorHAnsi" w:hAnsiTheme="majorHAnsi" w:cstheme="majorHAnsi"/>
                <w:noProof/>
                <w:webHidden/>
              </w:rPr>
              <w:instrText xml:space="preserve"> PAGEREF _Toc105491690 \h </w:instrText>
            </w:r>
            <w:r w:rsidRPr="00DE49C3" w:rsidR="00DE49C3">
              <w:rPr>
                <w:rFonts w:asciiTheme="majorHAnsi" w:hAnsiTheme="majorHAnsi" w:cstheme="majorHAnsi"/>
                <w:noProof/>
                <w:webHidden/>
              </w:rPr>
            </w:r>
            <w:r w:rsidRPr="00DE49C3" w:rsidR="00DE49C3">
              <w:rPr>
                <w:rFonts w:asciiTheme="majorHAnsi" w:hAnsiTheme="majorHAnsi" w:cstheme="majorHAnsi"/>
                <w:noProof/>
                <w:webHidden/>
              </w:rPr>
              <w:fldChar w:fldCharType="separate"/>
            </w:r>
            <w:r w:rsidRPr="00DE49C3" w:rsidR="00DE49C3">
              <w:rPr>
                <w:rFonts w:asciiTheme="majorHAnsi" w:hAnsiTheme="majorHAnsi" w:cstheme="majorHAnsi"/>
                <w:noProof/>
                <w:webHidden/>
              </w:rPr>
              <w:t>5</w:t>
            </w:r>
            <w:r w:rsidRPr="00DE49C3" w:rsidR="00DE49C3">
              <w:rPr>
                <w:rFonts w:asciiTheme="majorHAnsi" w:hAnsiTheme="majorHAnsi" w:cstheme="majorHAnsi"/>
                <w:noProof/>
                <w:webHidden/>
              </w:rPr>
              <w:fldChar w:fldCharType="end"/>
            </w:r>
          </w:hyperlink>
        </w:p>
        <w:p w:rsidRPr="00DE49C3" w:rsidR="00DE49C3" w:rsidRDefault="00C54A06" w14:paraId="5E877B5A" w14:textId="54B6EC64">
          <w:pPr>
            <w:pStyle w:val="TOC1"/>
            <w:rPr>
              <w:rFonts w:asciiTheme="majorHAnsi" w:hAnsiTheme="majorHAnsi" w:eastAsiaTheme="minorEastAsia" w:cstheme="majorHAnsi"/>
              <w:noProof/>
              <w:sz w:val="22"/>
              <w:szCs w:val="22"/>
            </w:rPr>
          </w:pPr>
          <w:hyperlink w:history="1" w:anchor="_Toc105491691">
            <w:r w:rsidRPr="00DE49C3" w:rsidR="00DE49C3">
              <w:rPr>
                <w:rStyle w:val="Hyperlink"/>
                <w:rFonts w:asciiTheme="majorHAnsi" w:hAnsiTheme="majorHAnsi" w:cstheme="majorHAnsi"/>
                <w:noProof/>
              </w:rPr>
              <w:t>3.</w:t>
            </w:r>
            <w:r w:rsidRPr="00DE49C3" w:rsidR="00DE49C3">
              <w:rPr>
                <w:rFonts w:asciiTheme="majorHAnsi" w:hAnsiTheme="majorHAnsi" w:eastAsiaTheme="minorEastAsia" w:cstheme="majorHAnsi"/>
                <w:noProof/>
                <w:sz w:val="22"/>
                <w:szCs w:val="22"/>
              </w:rPr>
              <w:tab/>
            </w:r>
            <w:r w:rsidRPr="00DE49C3" w:rsidR="00DE49C3">
              <w:rPr>
                <w:rStyle w:val="Hyperlink"/>
                <w:rFonts w:asciiTheme="majorHAnsi" w:hAnsiTheme="majorHAnsi" w:cstheme="majorHAnsi"/>
                <w:noProof/>
              </w:rPr>
              <w:t>Lay Summary</w:t>
            </w:r>
            <w:r w:rsidRPr="00DE49C3" w:rsidR="00DE49C3">
              <w:rPr>
                <w:rFonts w:asciiTheme="majorHAnsi" w:hAnsiTheme="majorHAnsi" w:cstheme="majorHAnsi"/>
                <w:noProof/>
                <w:webHidden/>
              </w:rPr>
              <w:tab/>
            </w:r>
            <w:r w:rsidRPr="00DE49C3" w:rsidR="00DE49C3">
              <w:rPr>
                <w:rFonts w:asciiTheme="majorHAnsi" w:hAnsiTheme="majorHAnsi" w:cstheme="majorHAnsi"/>
                <w:noProof/>
                <w:webHidden/>
              </w:rPr>
              <w:fldChar w:fldCharType="begin"/>
            </w:r>
            <w:r w:rsidRPr="00DE49C3" w:rsidR="00DE49C3">
              <w:rPr>
                <w:rFonts w:asciiTheme="majorHAnsi" w:hAnsiTheme="majorHAnsi" w:cstheme="majorHAnsi"/>
                <w:noProof/>
                <w:webHidden/>
              </w:rPr>
              <w:instrText xml:space="preserve"> PAGEREF _Toc105491691 \h </w:instrText>
            </w:r>
            <w:r w:rsidRPr="00DE49C3" w:rsidR="00DE49C3">
              <w:rPr>
                <w:rFonts w:asciiTheme="majorHAnsi" w:hAnsiTheme="majorHAnsi" w:cstheme="majorHAnsi"/>
                <w:noProof/>
                <w:webHidden/>
              </w:rPr>
            </w:r>
            <w:r w:rsidRPr="00DE49C3" w:rsidR="00DE49C3">
              <w:rPr>
                <w:rFonts w:asciiTheme="majorHAnsi" w:hAnsiTheme="majorHAnsi" w:cstheme="majorHAnsi"/>
                <w:noProof/>
                <w:webHidden/>
              </w:rPr>
              <w:fldChar w:fldCharType="separate"/>
            </w:r>
            <w:r w:rsidRPr="00DE49C3" w:rsidR="00DE49C3">
              <w:rPr>
                <w:rFonts w:asciiTheme="majorHAnsi" w:hAnsiTheme="majorHAnsi" w:cstheme="majorHAnsi"/>
                <w:noProof/>
                <w:webHidden/>
              </w:rPr>
              <w:t>6</w:t>
            </w:r>
            <w:r w:rsidRPr="00DE49C3" w:rsidR="00DE49C3">
              <w:rPr>
                <w:rFonts w:asciiTheme="majorHAnsi" w:hAnsiTheme="majorHAnsi" w:cstheme="majorHAnsi"/>
                <w:noProof/>
                <w:webHidden/>
              </w:rPr>
              <w:fldChar w:fldCharType="end"/>
            </w:r>
          </w:hyperlink>
        </w:p>
        <w:p w:rsidRPr="00DE49C3" w:rsidR="00DE49C3" w:rsidRDefault="00C54A06" w14:paraId="0E941F50" w14:textId="675CFC86">
          <w:pPr>
            <w:pStyle w:val="TOC1"/>
            <w:rPr>
              <w:rFonts w:asciiTheme="majorHAnsi" w:hAnsiTheme="majorHAnsi" w:eastAsiaTheme="minorEastAsia" w:cstheme="majorHAnsi"/>
              <w:noProof/>
              <w:sz w:val="22"/>
              <w:szCs w:val="22"/>
            </w:rPr>
          </w:pPr>
          <w:hyperlink w:history="1" w:anchor="_Toc105491692">
            <w:r w:rsidRPr="00DE49C3" w:rsidR="00DE49C3">
              <w:rPr>
                <w:rStyle w:val="Hyperlink"/>
                <w:rFonts w:asciiTheme="majorHAnsi" w:hAnsiTheme="majorHAnsi" w:cstheme="majorHAnsi"/>
                <w:noProof/>
              </w:rPr>
              <w:t>4.</w:t>
            </w:r>
            <w:r w:rsidRPr="00DE49C3" w:rsidR="00DE49C3">
              <w:rPr>
                <w:rFonts w:asciiTheme="majorHAnsi" w:hAnsiTheme="majorHAnsi" w:eastAsiaTheme="minorEastAsia" w:cstheme="majorHAnsi"/>
                <w:noProof/>
                <w:sz w:val="22"/>
                <w:szCs w:val="22"/>
              </w:rPr>
              <w:tab/>
            </w:r>
            <w:r w:rsidRPr="00DE49C3" w:rsidR="00DE49C3">
              <w:rPr>
                <w:rStyle w:val="Hyperlink"/>
                <w:rFonts w:asciiTheme="majorHAnsi" w:hAnsiTheme="majorHAnsi" w:cstheme="majorHAnsi"/>
                <w:noProof/>
              </w:rPr>
              <w:t>Abbreviations</w:t>
            </w:r>
            <w:r w:rsidRPr="00DE49C3" w:rsidR="00DE49C3">
              <w:rPr>
                <w:rFonts w:asciiTheme="majorHAnsi" w:hAnsiTheme="majorHAnsi" w:cstheme="majorHAnsi"/>
                <w:noProof/>
                <w:webHidden/>
              </w:rPr>
              <w:tab/>
            </w:r>
            <w:r w:rsidRPr="00DE49C3" w:rsidR="00DE49C3">
              <w:rPr>
                <w:rFonts w:asciiTheme="majorHAnsi" w:hAnsiTheme="majorHAnsi" w:cstheme="majorHAnsi"/>
                <w:noProof/>
                <w:webHidden/>
              </w:rPr>
              <w:fldChar w:fldCharType="begin"/>
            </w:r>
            <w:r w:rsidRPr="00DE49C3" w:rsidR="00DE49C3">
              <w:rPr>
                <w:rFonts w:asciiTheme="majorHAnsi" w:hAnsiTheme="majorHAnsi" w:cstheme="majorHAnsi"/>
                <w:noProof/>
                <w:webHidden/>
              </w:rPr>
              <w:instrText xml:space="preserve"> PAGEREF _Toc105491692 \h </w:instrText>
            </w:r>
            <w:r w:rsidRPr="00DE49C3" w:rsidR="00DE49C3">
              <w:rPr>
                <w:rFonts w:asciiTheme="majorHAnsi" w:hAnsiTheme="majorHAnsi" w:cstheme="majorHAnsi"/>
                <w:noProof/>
                <w:webHidden/>
              </w:rPr>
            </w:r>
            <w:r w:rsidRPr="00DE49C3" w:rsidR="00DE49C3">
              <w:rPr>
                <w:rFonts w:asciiTheme="majorHAnsi" w:hAnsiTheme="majorHAnsi" w:cstheme="majorHAnsi"/>
                <w:noProof/>
                <w:webHidden/>
              </w:rPr>
              <w:fldChar w:fldCharType="separate"/>
            </w:r>
            <w:r w:rsidRPr="00DE49C3" w:rsidR="00DE49C3">
              <w:rPr>
                <w:rFonts w:asciiTheme="majorHAnsi" w:hAnsiTheme="majorHAnsi" w:cstheme="majorHAnsi"/>
                <w:noProof/>
                <w:webHidden/>
              </w:rPr>
              <w:t>7</w:t>
            </w:r>
            <w:r w:rsidRPr="00DE49C3" w:rsidR="00DE49C3">
              <w:rPr>
                <w:rFonts w:asciiTheme="majorHAnsi" w:hAnsiTheme="majorHAnsi" w:cstheme="majorHAnsi"/>
                <w:noProof/>
                <w:webHidden/>
              </w:rPr>
              <w:fldChar w:fldCharType="end"/>
            </w:r>
          </w:hyperlink>
        </w:p>
        <w:p w:rsidRPr="00DE49C3" w:rsidR="00DE49C3" w:rsidRDefault="00C54A06" w14:paraId="6381FDF4" w14:textId="7941CC83">
          <w:pPr>
            <w:pStyle w:val="TOC1"/>
            <w:rPr>
              <w:rFonts w:asciiTheme="majorHAnsi" w:hAnsiTheme="majorHAnsi" w:eastAsiaTheme="minorEastAsia" w:cstheme="majorHAnsi"/>
              <w:noProof/>
              <w:sz w:val="22"/>
              <w:szCs w:val="22"/>
            </w:rPr>
          </w:pPr>
          <w:hyperlink w:history="1" w:anchor="_Toc105491693">
            <w:r w:rsidRPr="00DE49C3" w:rsidR="00DE49C3">
              <w:rPr>
                <w:rStyle w:val="Hyperlink"/>
                <w:rFonts w:asciiTheme="majorHAnsi" w:hAnsiTheme="majorHAnsi" w:cstheme="majorHAnsi"/>
                <w:noProof/>
              </w:rPr>
              <w:t>5.</w:t>
            </w:r>
            <w:r w:rsidRPr="00DE49C3" w:rsidR="00DE49C3">
              <w:rPr>
                <w:rFonts w:asciiTheme="majorHAnsi" w:hAnsiTheme="majorHAnsi" w:eastAsiaTheme="minorEastAsia" w:cstheme="majorHAnsi"/>
                <w:noProof/>
                <w:sz w:val="22"/>
                <w:szCs w:val="22"/>
              </w:rPr>
              <w:tab/>
            </w:r>
            <w:r w:rsidRPr="00DE49C3" w:rsidR="00DE49C3">
              <w:rPr>
                <w:rStyle w:val="Hyperlink"/>
                <w:rFonts w:asciiTheme="majorHAnsi" w:hAnsiTheme="majorHAnsi" w:cstheme="majorHAnsi"/>
                <w:noProof/>
              </w:rPr>
              <w:t>Background and rationale</w:t>
            </w:r>
            <w:r w:rsidRPr="00DE49C3" w:rsidR="00DE49C3">
              <w:rPr>
                <w:rFonts w:asciiTheme="majorHAnsi" w:hAnsiTheme="majorHAnsi" w:cstheme="majorHAnsi"/>
                <w:noProof/>
                <w:webHidden/>
              </w:rPr>
              <w:tab/>
            </w:r>
            <w:r w:rsidRPr="00DE49C3" w:rsidR="00DE49C3">
              <w:rPr>
                <w:rFonts w:asciiTheme="majorHAnsi" w:hAnsiTheme="majorHAnsi" w:cstheme="majorHAnsi"/>
                <w:noProof/>
                <w:webHidden/>
              </w:rPr>
              <w:fldChar w:fldCharType="begin"/>
            </w:r>
            <w:r w:rsidRPr="00DE49C3" w:rsidR="00DE49C3">
              <w:rPr>
                <w:rFonts w:asciiTheme="majorHAnsi" w:hAnsiTheme="majorHAnsi" w:cstheme="majorHAnsi"/>
                <w:noProof/>
                <w:webHidden/>
              </w:rPr>
              <w:instrText xml:space="preserve"> PAGEREF _Toc105491693 \h </w:instrText>
            </w:r>
            <w:r w:rsidRPr="00DE49C3" w:rsidR="00DE49C3">
              <w:rPr>
                <w:rFonts w:asciiTheme="majorHAnsi" w:hAnsiTheme="majorHAnsi" w:cstheme="majorHAnsi"/>
                <w:noProof/>
                <w:webHidden/>
              </w:rPr>
            </w:r>
            <w:r w:rsidRPr="00DE49C3" w:rsidR="00DE49C3">
              <w:rPr>
                <w:rFonts w:asciiTheme="majorHAnsi" w:hAnsiTheme="majorHAnsi" w:cstheme="majorHAnsi"/>
                <w:noProof/>
                <w:webHidden/>
              </w:rPr>
              <w:fldChar w:fldCharType="separate"/>
            </w:r>
            <w:r w:rsidRPr="00DE49C3" w:rsidR="00DE49C3">
              <w:rPr>
                <w:rFonts w:asciiTheme="majorHAnsi" w:hAnsiTheme="majorHAnsi" w:cstheme="majorHAnsi"/>
                <w:noProof/>
                <w:webHidden/>
              </w:rPr>
              <w:t>7</w:t>
            </w:r>
            <w:r w:rsidRPr="00DE49C3" w:rsidR="00DE49C3">
              <w:rPr>
                <w:rFonts w:asciiTheme="majorHAnsi" w:hAnsiTheme="majorHAnsi" w:cstheme="majorHAnsi"/>
                <w:noProof/>
                <w:webHidden/>
              </w:rPr>
              <w:fldChar w:fldCharType="end"/>
            </w:r>
          </w:hyperlink>
        </w:p>
        <w:p w:rsidRPr="00DE49C3" w:rsidR="00DE49C3" w:rsidRDefault="00C54A06" w14:paraId="0CF854D5" w14:textId="58E96154">
          <w:pPr>
            <w:pStyle w:val="TOC1"/>
            <w:rPr>
              <w:rFonts w:asciiTheme="majorHAnsi" w:hAnsiTheme="majorHAnsi" w:eastAsiaTheme="minorEastAsia" w:cstheme="majorHAnsi"/>
              <w:noProof/>
              <w:sz w:val="22"/>
              <w:szCs w:val="22"/>
            </w:rPr>
          </w:pPr>
          <w:hyperlink w:history="1" w:anchor="_Toc105491694">
            <w:r w:rsidRPr="00DE49C3" w:rsidR="00DE49C3">
              <w:rPr>
                <w:rStyle w:val="Hyperlink"/>
                <w:rFonts w:asciiTheme="majorHAnsi" w:hAnsiTheme="majorHAnsi" w:cstheme="majorHAnsi"/>
                <w:noProof/>
              </w:rPr>
              <w:t>6.</w:t>
            </w:r>
            <w:r w:rsidRPr="00DE49C3" w:rsidR="00DE49C3">
              <w:rPr>
                <w:rFonts w:asciiTheme="majorHAnsi" w:hAnsiTheme="majorHAnsi" w:eastAsiaTheme="minorEastAsia" w:cstheme="majorHAnsi"/>
                <w:noProof/>
                <w:sz w:val="22"/>
                <w:szCs w:val="22"/>
              </w:rPr>
              <w:tab/>
            </w:r>
            <w:r w:rsidRPr="00DE49C3" w:rsidR="00DE49C3">
              <w:rPr>
                <w:rStyle w:val="Hyperlink"/>
                <w:rFonts w:asciiTheme="majorHAnsi" w:hAnsiTheme="majorHAnsi" w:cstheme="majorHAnsi"/>
                <w:noProof/>
              </w:rPr>
              <w:t>Study rationale</w:t>
            </w:r>
            <w:r w:rsidRPr="00DE49C3" w:rsidR="00DE49C3">
              <w:rPr>
                <w:rFonts w:asciiTheme="majorHAnsi" w:hAnsiTheme="majorHAnsi" w:cstheme="majorHAnsi"/>
                <w:noProof/>
                <w:webHidden/>
              </w:rPr>
              <w:tab/>
            </w:r>
            <w:r w:rsidRPr="00DE49C3" w:rsidR="00DE49C3">
              <w:rPr>
                <w:rFonts w:asciiTheme="majorHAnsi" w:hAnsiTheme="majorHAnsi" w:cstheme="majorHAnsi"/>
                <w:noProof/>
                <w:webHidden/>
              </w:rPr>
              <w:fldChar w:fldCharType="begin"/>
            </w:r>
            <w:r w:rsidRPr="00DE49C3" w:rsidR="00DE49C3">
              <w:rPr>
                <w:rFonts w:asciiTheme="majorHAnsi" w:hAnsiTheme="majorHAnsi" w:cstheme="majorHAnsi"/>
                <w:noProof/>
                <w:webHidden/>
              </w:rPr>
              <w:instrText xml:space="preserve"> PAGEREF _Toc105491694 \h </w:instrText>
            </w:r>
            <w:r w:rsidRPr="00DE49C3" w:rsidR="00DE49C3">
              <w:rPr>
                <w:rFonts w:asciiTheme="majorHAnsi" w:hAnsiTheme="majorHAnsi" w:cstheme="majorHAnsi"/>
                <w:noProof/>
                <w:webHidden/>
              </w:rPr>
            </w:r>
            <w:r w:rsidRPr="00DE49C3" w:rsidR="00DE49C3">
              <w:rPr>
                <w:rFonts w:asciiTheme="majorHAnsi" w:hAnsiTheme="majorHAnsi" w:cstheme="majorHAnsi"/>
                <w:noProof/>
                <w:webHidden/>
              </w:rPr>
              <w:fldChar w:fldCharType="separate"/>
            </w:r>
            <w:r w:rsidRPr="00DE49C3" w:rsidR="00DE49C3">
              <w:rPr>
                <w:rFonts w:asciiTheme="majorHAnsi" w:hAnsiTheme="majorHAnsi" w:cstheme="majorHAnsi"/>
                <w:noProof/>
                <w:webHidden/>
              </w:rPr>
              <w:t>9</w:t>
            </w:r>
            <w:r w:rsidRPr="00DE49C3" w:rsidR="00DE49C3">
              <w:rPr>
                <w:rFonts w:asciiTheme="majorHAnsi" w:hAnsiTheme="majorHAnsi" w:cstheme="majorHAnsi"/>
                <w:noProof/>
                <w:webHidden/>
              </w:rPr>
              <w:fldChar w:fldCharType="end"/>
            </w:r>
          </w:hyperlink>
        </w:p>
        <w:p w:rsidRPr="00DE49C3" w:rsidR="00DE49C3" w:rsidRDefault="00C54A06" w14:paraId="2DDB2507" w14:textId="706EEA20">
          <w:pPr>
            <w:pStyle w:val="TOC1"/>
            <w:rPr>
              <w:rFonts w:asciiTheme="majorHAnsi" w:hAnsiTheme="majorHAnsi" w:eastAsiaTheme="minorEastAsia" w:cstheme="majorHAnsi"/>
              <w:noProof/>
              <w:sz w:val="22"/>
              <w:szCs w:val="22"/>
            </w:rPr>
          </w:pPr>
          <w:hyperlink w:history="1" w:anchor="_Toc105491695">
            <w:r w:rsidRPr="00DE49C3" w:rsidR="00DE49C3">
              <w:rPr>
                <w:rStyle w:val="Hyperlink"/>
                <w:rFonts w:asciiTheme="majorHAnsi" w:hAnsiTheme="majorHAnsi" w:cstheme="majorHAnsi"/>
                <w:noProof/>
              </w:rPr>
              <w:t>7.</w:t>
            </w:r>
            <w:r w:rsidRPr="00DE49C3" w:rsidR="00DE49C3">
              <w:rPr>
                <w:rFonts w:asciiTheme="majorHAnsi" w:hAnsiTheme="majorHAnsi" w:eastAsiaTheme="minorEastAsia" w:cstheme="majorHAnsi"/>
                <w:noProof/>
                <w:sz w:val="22"/>
                <w:szCs w:val="22"/>
              </w:rPr>
              <w:tab/>
            </w:r>
            <w:r w:rsidRPr="00DE49C3" w:rsidR="00DE49C3">
              <w:rPr>
                <w:rStyle w:val="Hyperlink"/>
                <w:rFonts w:asciiTheme="majorHAnsi" w:hAnsiTheme="majorHAnsi" w:cstheme="majorHAnsi"/>
                <w:noProof/>
              </w:rPr>
              <w:t>Study objectives and outcome measures</w:t>
            </w:r>
            <w:r w:rsidRPr="00DE49C3" w:rsidR="00DE49C3">
              <w:rPr>
                <w:rFonts w:asciiTheme="majorHAnsi" w:hAnsiTheme="majorHAnsi" w:cstheme="majorHAnsi"/>
                <w:noProof/>
                <w:webHidden/>
              </w:rPr>
              <w:tab/>
            </w:r>
            <w:r w:rsidRPr="00DE49C3" w:rsidR="00DE49C3">
              <w:rPr>
                <w:rFonts w:asciiTheme="majorHAnsi" w:hAnsiTheme="majorHAnsi" w:cstheme="majorHAnsi"/>
                <w:noProof/>
                <w:webHidden/>
              </w:rPr>
              <w:fldChar w:fldCharType="begin"/>
            </w:r>
            <w:r w:rsidRPr="00DE49C3" w:rsidR="00DE49C3">
              <w:rPr>
                <w:rFonts w:asciiTheme="majorHAnsi" w:hAnsiTheme="majorHAnsi" w:cstheme="majorHAnsi"/>
                <w:noProof/>
                <w:webHidden/>
              </w:rPr>
              <w:instrText xml:space="preserve"> PAGEREF _Toc105491695 \h </w:instrText>
            </w:r>
            <w:r w:rsidRPr="00DE49C3" w:rsidR="00DE49C3">
              <w:rPr>
                <w:rFonts w:asciiTheme="majorHAnsi" w:hAnsiTheme="majorHAnsi" w:cstheme="majorHAnsi"/>
                <w:noProof/>
                <w:webHidden/>
              </w:rPr>
            </w:r>
            <w:r w:rsidRPr="00DE49C3" w:rsidR="00DE49C3">
              <w:rPr>
                <w:rFonts w:asciiTheme="majorHAnsi" w:hAnsiTheme="majorHAnsi" w:cstheme="majorHAnsi"/>
                <w:noProof/>
                <w:webHidden/>
              </w:rPr>
              <w:fldChar w:fldCharType="separate"/>
            </w:r>
            <w:r w:rsidRPr="00DE49C3" w:rsidR="00DE49C3">
              <w:rPr>
                <w:rFonts w:asciiTheme="majorHAnsi" w:hAnsiTheme="majorHAnsi" w:cstheme="majorHAnsi"/>
                <w:noProof/>
                <w:webHidden/>
              </w:rPr>
              <w:t>9</w:t>
            </w:r>
            <w:r w:rsidRPr="00DE49C3" w:rsidR="00DE49C3">
              <w:rPr>
                <w:rFonts w:asciiTheme="majorHAnsi" w:hAnsiTheme="majorHAnsi" w:cstheme="majorHAnsi"/>
                <w:noProof/>
                <w:webHidden/>
              </w:rPr>
              <w:fldChar w:fldCharType="end"/>
            </w:r>
          </w:hyperlink>
        </w:p>
        <w:p w:rsidRPr="00DE49C3" w:rsidR="00DE49C3" w:rsidRDefault="00C54A06" w14:paraId="4B28597B" w14:textId="63F46269">
          <w:pPr>
            <w:pStyle w:val="TOC1"/>
            <w:rPr>
              <w:rFonts w:asciiTheme="majorHAnsi" w:hAnsiTheme="majorHAnsi" w:eastAsiaTheme="minorEastAsia" w:cstheme="majorHAnsi"/>
              <w:noProof/>
              <w:sz w:val="22"/>
              <w:szCs w:val="22"/>
            </w:rPr>
          </w:pPr>
          <w:hyperlink w:history="1" w:anchor="_Toc105491696">
            <w:r w:rsidRPr="00DE49C3" w:rsidR="00DE49C3">
              <w:rPr>
                <w:rStyle w:val="Hyperlink"/>
                <w:rFonts w:asciiTheme="majorHAnsi" w:hAnsiTheme="majorHAnsi" w:cstheme="majorHAnsi"/>
                <w:noProof/>
              </w:rPr>
              <w:t>8.</w:t>
            </w:r>
            <w:r w:rsidRPr="00DE49C3" w:rsidR="00DE49C3">
              <w:rPr>
                <w:rFonts w:asciiTheme="majorHAnsi" w:hAnsiTheme="majorHAnsi" w:eastAsiaTheme="minorEastAsia" w:cstheme="majorHAnsi"/>
                <w:noProof/>
                <w:sz w:val="22"/>
                <w:szCs w:val="22"/>
              </w:rPr>
              <w:tab/>
            </w:r>
            <w:r w:rsidRPr="00DE49C3" w:rsidR="00DE49C3">
              <w:rPr>
                <w:rStyle w:val="Hyperlink"/>
                <w:rFonts w:asciiTheme="majorHAnsi" w:hAnsiTheme="majorHAnsi" w:cstheme="majorHAnsi"/>
                <w:noProof/>
              </w:rPr>
              <w:t>Study design</w:t>
            </w:r>
            <w:r w:rsidRPr="00DE49C3" w:rsidR="00DE49C3">
              <w:rPr>
                <w:rFonts w:asciiTheme="majorHAnsi" w:hAnsiTheme="majorHAnsi" w:cstheme="majorHAnsi"/>
                <w:noProof/>
                <w:webHidden/>
              </w:rPr>
              <w:tab/>
            </w:r>
            <w:r w:rsidRPr="00DE49C3" w:rsidR="00DE49C3">
              <w:rPr>
                <w:rFonts w:asciiTheme="majorHAnsi" w:hAnsiTheme="majorHAnsi" w:cstheme="majorHAnsi"/>
                <w:noProof/>
                <w:webHidden/>
              </w:rPr>
              <w:fldChar w:fldCharType="begin"/>
            </w:r>
            <w:r w:rsidRPr="00DE49C3" w:rsidR="00DE49C3">
              <w:rPr>
                <w:rFonts w:asciiTheme="majorHAnsi" w:hAnsiTheme="majorHAnsi" w:cstheme="majorHAnsi"/>
                <w:noProof/>
                <w:webHidden/>
              </w:rPr>
              <w:instrText xml:space="preserve"> PAGEREF _Toc105491696 \h </w:instrText>
            </w:r>
            <w:r w:rsidRPr="00DE49C3" w:rsidR="00DE49C3">
              <w:rPr>
                <w:rFonts w:asciiTheme="majorHAnsi" w:hAnsiTheme="majorHAnsi" w:cstheme="majorHAnsi"/>
                <w:noProof/>
                <w:webHidden/>
              </w:rPr>
            </w:r>
            <w:r w:rsidRPr="00DE49C3" w:rsidR="00DE49C3">
              <w:rPr>
                <w:rFonts w:asciiTheme="majorHAnsi" w:hAnsiTheme="majorHAnsi" w:cstheme="majorHAnsi"/>
                <w:noProof/>
                <w:webHidden/>
              </w:rPr>
              <w:fldChar w:fldCharType="separate"/>
            </w:r>
            <w:r w:rsidRPr="00DE49C3" w:rsidR="00DE49C3">
              <w:rPr>
                <w:rFonts w:asciiTheme="majorHAnsi" w:hAnsiTheme="majorHAnsi" w:cstheme="majorHAnsi"/>
                <w:noProof/>
                <w:webHidden/>
              </w:rPr>
              <w:t>10</w:t>
            </w:r>
            <w:r w:rsidRPr="00DE49C3" w:rsidR="00DE49C3">
              <w:rPr>
                <w:rFonts w:asciiTheme="majorHAnsi" w:hAnsiTheme="majorHAnsi" w:cstheme="majorHAnsi"/>
                <w:noProof/>
                <w:webHidden/>
              </w:rPr>
              <w:fldChar w:fldCharType="end"/>
            </w:r>
          </w:hyperlink>
        </w:p>
        <w:p w:rsidRPr="00DE49C3" w:rsidR="00DE49C3" w:rsidRDefault="00C54A06" w14:paraId="65FD98A6" w14:textId="241818C3">
          <w:pPr>
            <w:pStyle w:val="TOC1"/>
            <w:rPr>
              <w:rFonts w:asciiTheme="majorHAnsi" w:hAnsiTheme="majorHAnsi" w:eastAsiaTheme="minorEastAsia" w:cstheme="majorHAnsi"/>
              <w:noProof/>
              <w:sz w:val="22"/>
              <w:szCs w:val="22"/>
            </w:rPr>
          </w:pPr>
          <w:hyperlink w:history="1" w:anchor="_Toc105491697">
            <w:r w:rsidRPr="00DE49C3" w:rsidR="00DE49C3">
              <w:rPr>
                <w:rStyle w:val="Hyperlink"/>
                <w:rFonts w:asciiTheme="majorHAnsi" w:hAnsiTheme="majorHAnsi" w:cstheme="majorHAnsi"/>
                <w:noProof/>
              </w:rPr>
              <w:t>9.</w:t>
            </w:r>
            <w:r w:rsidRPr="00DE49C3" w:rsidR="00DE49C3">
              <w:rPr>
                <w:rFonts w:asciiTheme="majorHAnsi" w:hAnsiTheme="majorHAnsi" w:eastAsiaTheme="minorEastAsia" w:cstheme="majorHAnsi"/>
                <w:noProof/>
                <w:sz w:val="22"/>
                <w:szCs w:val="22"/>
              </w:rPr>
              <w:tab/>
            </w:r>
            <w:r w:rsidRPr="00DE49C3" w:rsidR="00DE49C3">
              <w:rPr>
                <w:rStyle w:val="Hyperlink"/>
                <w:rFonts w:asciiTheme="majorHAnsi" w:hAnsiTheme="majorHAnsi" w:cstheme="majorHAnsi"/>
                <w:noProof/>
              </w:rPr>
              <w:t>Participant pathway</w:t>
            </w:r>
            <w:r w:rsidRPr="00DE49C3" w:rsidR="00DE49C3">
              <w:rPr>
                <w:rFonts w:asciiTheme="majorHAnsi" w:hAnsiTheme="majorHAnsi" w:cstheme="majorHAnsi"/>
                <w:noProof/>
                <w:webHidden/>
              </w:rPr>
              <w:tab/>
            </w:r>
            <w:r w:rsidRPr="00DE49C3" w:rsidR="00DE49C3">
              <w:rPr>
                <w:rFonts w:asciiTheme="majorHAnsi" w:hAnsiTheme="majorHAnsi" w:cstheme="majorHAnsi"/>
                <w:noProof/>
                <w:webHidden/>
              </w:rPr>
              <w:fldChar w:fldCharType="begin"/>
            </w:r>
            <w:r w:rsidRPr="00DE49C3" w:rsidR="00DE49C3">
              <w:rPr>
                <w:rFonts w:asciiTheme="majorHAnsi" w:hAnsiTheme="majorHAnsi" w:cstheme="majorHAnsi"/>
                <w:noProof/>
                <w:webHidden/>
              </w:rPr>
              <w:instrText xml:space="preserve"> PAGEREF _Toc105491697 \h </w:instrText>
            </w:r>
            <w:r w:rsidRPr="00DE49C3" w:rsidR="00DE49C3">
              <w:rPr>
                <w:rFonts w:asciiTheme="majorHAnsi" w:hAnsiTheme="majorHAnsi" w:cstheme="majorHAnsi"/>
                <w:noProof/>
                <w:webHidden/>
              </w:rPr>
            </w:r>
            <w:r w:rsidRPr="00DE49C3" w:rsidR="00DE49C3">
              <w:rPr>
                <w:rFonts w:asciiTheme="majorHAnsi" w:hAnsiTheme="majorHAnsi" w:cstheme="majorHAnsi"/>
                <w:noProof/>
                <w:webHidden/>
              </w:rPr>
              <w:fldChar w:fldCharType="separate"/>
            </w:r>
            <w:r w:rsidRPr="00DE49C3" w:rsidR="00DE49C3">
              <w:rPr>
                <w:rFonts w:asciiTheme="majorHAnsi" w:hAnsiTheme="majorHAnsi" w:cstheme="majorHAnsi"/>
                <w:noProof/>
                <w:webHidden/>
              </w:rPr>
              <w:t>11</w:t>
            </w:r>
            <w:r w:rsidRPr="00DE49C3" w:rsidR="00DE49C3">
              <w:rPr>
                <w:rFonts w:asciiTheme="majorHAnsi" w:hAnsiTheme="majorHAnsi" w:cstheme="majorHAnsi"/>
                <w:noProof/>
                <w:webHidden/>
              </w:rPr>
              <w:fldChar w:fldCharType="end"/>
            </w:r>
          </w:hyperlink>
        </w:p>
        <w:p w:rsidRPr="00DE49C3" w:rsidR="00DE49C3" w:rsidRDefault="00C54A06" w14:paraId="4CD617C2" w14:textId="4760D7F8">
          <w:pPr>
            <w:pStyle w:val="TOC1"/>
            <w:rPr>
              <w:rFonts w:asciiTheme="majorHAnsi" w:hAnsiTheme="majorHAnsi" w:eastAsiaTheme="minorEastAsia" w:cstheme="majorHAnsi"/>
              <w:noProof/>
              <w:sz w:val="22"/>
              <w:szCs w:val="22"/>
            </w:rPr>
          </w:pPr>
          <w:hyperlink w:history="1" w:anchor="_Toc105491698">
            <w:r w:rsidRPr="00DE49C3" w:rsidR="00DE49C3">
              <w:rPr>
                <w:rStyle w:val="Hyperlink"/>
                <w:rFonts w:asciiTheme="majorHAnsi" w:hAnsiTheme="majorHAnsi" w:cstheme="majorHAnsi"/>
                <w:noProof/>
              </w:rPr>
              <w:t>10.</w:t>
            </w:r>
            <w:r w:rsidRPr="00DE49C3" w:rsidR="00DE49C3">
              <w:rPr>
                <w:rFonts w:asciiTheme="majorHAnsi" w:hAnsiTheme="majorHAnsi" w:eastAsiaTheme="minorEastAsia" w:cstheme="majorHAnsi"/>
                <w:noProof/>
                <w:sz w:val="22"/>
                <w:szCs w:val="22"/>
              </w:rPr>
              <w:tab/>
            </w:r>
            <w:r w:rsidRPr="00DE49C3" w:rsidR="00DE49C3">
              <w:rPr>
                <w:rStyle w:val="Hyperlink"/>
                <w:rFonts w:asciiTheme="majorHAnsi" w:hAnsiTheme="majorHAnsi" w:cstheme="majorHAnsi"/>
                <w:noProof/>
              </w:rPr>
              <w:t>Study Participants</w:t>
            </w:r>
            <w:r w:rsidRPr="00DE49C3" w:rsidR="00DE49C3">
              <w:rPr>
                <w:rFonts w:asciiTheme="majorHAnsi" w:hAnsiTheme="majorHAnsi" w:cstheme="majorHAnsi"/>
                <w:noProof/>
                <w:webHidden/>
              </w:rPr>
              <w:tab/>
            </w:r>
            <w:r w:rsidRPr="00DE49C3" w:rsidR="00DE49C3">
              <w:rPr>
                <w:rFonts w:asciiTheme="majorHAnsi" w:hAnsiTheme="majorHAnsi" w:cstheme="majorHAnsi"/>
                <w:noProof/>
                <w:webHidden/>
              </w:rPr>
              <w:fldChar w:fldCharType="begin"/>
            </w:r>
            <w:r w:rsidRPr="00DE49C3" w:rsidR="00DE49C3">
              <w:rPr>
                <w:rFonts w:asciiTheme="majorHAnsi" w:hAnsiTheme="majorHAnsi" w:cstheme="majorHAnsi"/>
                <w:noProof/>
                <w:webHidden/>
              </w:rPr>
              <w:instrText xml:space="preserve"> PAGEREF _Toc105491698 \h </w:instrText>
            </w:r>
            <w:r w:rsidRPr="00DE49C3" w:rsidR="00DE49C3">
              <w:rPr>
                <w:rFonts w:asciiTheme="majorHAnsi" w:hAnsiTheme="majorHAnsi" w:cstheme="majorHAnsi"/>
                <w:noProof/>
                <w:webHidden/>
              </w:rPr>
            </w:r>
            <w:r w:rsidRPr="00DE49C3" w:rsidR="00DE49C3">
              <w:rPr>
                <w:rFonts w:asciiTheme="majorHAnsi" w:hAnsiTheme="majorHAnsi" w:cstheme="majorHAnsi"/>
                <w:noProof/>
                <w:webHidden/>
              </w:rPr>
              <w:fldChar w:fldCharType="separate"/>
            </w:r>
            <w:r w:rsidRPr="00DE49C3" w:rsidR="00DE49C3">
              <w:rPr>
                <w:rFonts w:asciiTheme="majorHAnsi" w:hAnsiTheme="majorHAnsi" w:cstheme="majorHAnsi"/>
                <w:noProof/>
                <w:webHidden/>
              </w:rPr>
              <w:t>12</w:t>
            </w:r>
            <w:r w:rsidRPr="00DE49C3" w:rsidR="00DE49C3">
              <w:rPr>
                <w:rFonts w:asciiTheme="majorHAnsi" w:hAnsiTheme="majorHAnsi" w:cstheme="majorHAnsi"/>
                <w:noProof/>
                <w:webHidden/>
              </w:rPr>
              <w:fldChar w:fldCharType="end"/>
            </w:r>
          </w:hyperlink>
        </w:p>
        <w:p w:rsidRPr="00DE49C3" w:rsidR="00DE49C3" w:rsidRDefault="00C54A06" w14:paraId="4C5A4631" w14:textId="48DDF1CD">
          <w:pPr>
            <w:pStyle w:val="TOC1"/>
            <w:rPr>
              <w:rFonts w:asciiTheme="majorHAnsi" w:hAnsiTheme="majorHAnsi" w:eastAsiaTheme="minorEastAsia" w:cstheme="majorHAnsi"/>
              <w:noProof/>
              <w:sz w:val="22"/>
              <w:szCs w:val="22"/>
            </w:rPr>
          </w:pPr>
          <w:hyperlink w:history="1" w:anchor="_Toc105491699">
            <w:r w:rsidRPr="00DE49C3" w:rsidR="00DE49C3">
              <w:rPr>
                <w:rStyle w:val="Hyperlink"/>
                <w:rFonts w:asciiTheme="majorHAnsi" w:hAnsiTheme="majorHAnsi" w:cstheme="majorHAnsi"/>
                <w:noProof/>
              </w:rPr>
              <w:t>11.</w:t>
            </w:r>
            <w:r w:rsidRPr="00DE49C3" w:rsidR="00DE49C3">
              <w:rPr>
                <w:rFonts w:asciiTheme="majorHAnsi" w:hAnsiTheme="majorHAnsi" w:eastAsiaTheme="minorEastAsia" w:cstheme="majorHAnsi"/>
                <w:noProof/>
                <w:sz w:val="22"/>
                <w:szCs w:val="22"/>
              </w:rPr>
              <w:tab/>
            </w:r>
            <w:r w:rsidRPr="00DE49C3" w:rsidR="00DE49C3">
              <w:rPr>
                <w:rStyle w:val="Hyperlink"/>
                <w:rFonts w:asciiTheme="majorHAnsi" w:hAnsiTheme="majorHAnsi" w:cstheme="majorHAnsi"/>
                <w:noProof/>
              </w:rPr>
              <w:t>Study procedures</w:t>
            </w:r>
            <w:r w:rsidRPr="00DE49C3" w:rsidR="00DE49C3">
              <w:rPr>
                <w:rFonts w:asciiTheme="majorHAnsi" w:hAnsiTheme="majorHAnsi" w:cstheme="majorHAnsi"/>
                <w:noProof/>
                <w:webHidden/>
              </w:rPr>
              <w:tab/>
            </w:r>
            <w:r w:rsidRPr="00DE49C3" w:rsidR="00DE49C3">
              <w:rPr>
                <w:rFonts w:asciiTheme="majorHAnsi" w:hAnsiTheme="majorHAnsi" w:cstheme="majorHAnsi"/>
                <w:noProof/>
                <w:webHidden/>
              </w:rPr>
              <w:fldChar w:fldCharType="begin"/>
            </w:r>
            <w:r w:rsidRPr="00DE49C3" w:rsidR="00DE49C3">
              <w:rPr>
                <w:rFonts w:asciiTheme="majorHAnsi" w:hAnsiTheme="majorHAnsi" w:cstheme="majorHAnsi"/>
                <w:noProof/>
                <w:webHidden/>
              </w:rPr>
              <w:instrText xml:space="preserve"> PAGEREF _Toc105491699 \h </w:instrText>
            </w:r>
            <w:r w:rsidRPr="00DE49C3" w:rsidR="00DE49C3">
              <w:rPr>
                <w:rFonts w:asciiTheme="majorHAnsi" w:hAnsiTheme="majorHAnsi" w:cstheme="majorHAnsi"/>
                <w:noProof/>
                <w:webHidden/>
              </w:rPr>
            </w:r>
            <w:r w:rsidRPr="00DE49C3" w:rsidR="00DE49C3">
              <w:rPr>
                <w:rFonts w:asciiTheme="majorHAnsi" w:hAnsiTheme="majorHAnsi" w:cstheme="majorHAnsi"/>
                <w:noProof/>
                <w:webHidden/>
              </w:rPr>
              <w:fldChar w:fldCharType="separate"/>
            </w:r>
            <w:r w:rsidRPr="00DE49C3" w:rsidR="00DE49C3">
              <w:rPr>
                <w:rFonts w:asciiTheme="majorHAnsi" w:hAnsiTheme="majorHAnsi" w:cstheme="majorHAnsi"/>
                <w:noProof/>
                <w:webHidden/>
              </w:rPr>
              <w:t>12</w:t>
            </w:r>
            <w:r w:rsidRPr="00DE49C3" w:rsidR="00DE49C3">
              <w:rPr>
                <w:rFonts w:asciiTheme="majorHAnsi" w:hAnsiTheme="majorHAnsi" w:cstheme="majorHAnsi"/>
                <w:noProof/>
                <w:webHidden/>
              </w:rPr>
              <w:fldChar w:fldCharType="end"/>
            </w:r>
          </w:hyperlink>
        </w:p>
        <w:p w:rsidRPr="00DE49C3" w:rsidR="00DE49C3" w:rsidRDefault="00C54A06" w14:paraId="3E43A20A" w14:textId="72F9AE88">
          <w:pPr>
            <w:pStyle w:val="TOC1"/>
            <w:rPr>
              <w:rFonts w:asciiTheme="majorHAnsi" w:hAnsiTheme="majorHAnsi" w:eastAsiaTheme="minorEastAsia" w:cstheme="majorHAnsi"/>
              <w:noProof/>
              <w:sz w:val="22"/>
              <w:szCs w:val="22"/>
            </w:rPr>
          </w:pPr>
          <w:hyperlink w:history="1" w:anchor="_Toc105491700">
            <w:r w:rsidRPr="00DE49C3" w:rsidR="00DE49C3">
              <w:rPr>
                <w:rStyle w:val="Hyperlink"/>
                <w:rFonts w:asciiTheme="majorHAnsi" w:hAnsiTheme="majorHAnsi" w:eastAsiaTheme="majorEastAsia" w:cstheme="majorHAnsi"/>
                <w:noProof/>
              </w:rPr>
              <w:t>12.</w:t>
            </w:r>
            <w:r w:rsidRPr="00DE49C3" w:rsidR="00DE49C3">
              <w:rPr>
                <w:rFonts w:asciiTheme="majorHAnsi" w:hAnsiTheme="majorHAnsi" w:eastAsiaTheme="minorEastAsia" w:cstheme="majorHAnsi"/>
                <w:noProof/>
                <w:sz w:val="22"/>
                <w:szCs w:val="22"/>
              </w:rPr>
              <w:tab/>
            </w:r>
            <w:r w:rsidRPr="00DE49C3" w:rsidR="00DE49C3">
              <w:rPr>
                <w:rStyle w:val="Hyperlink"/>
                <w:rFonts w:asciiTheme="majorHAnsi" w:hAnsiTheme="majorHAnsi" w:eastAsiaTheme="majorEastAsia" w:cstheme="majorHAnsi"/>
                <w:noProof/>
              </w:rPr>
              <w:t>Definition of end of study</w:t>
            </w:r>
            <w:r w:rsidRPr="00DE49C3" w:rsidR="00DE49C3">
              <w:rPr>
                <w:rFonts w:asciiTheme="majorHAnsi" w:hAnsiTheme="majorHAnsi" w:cstheme="majorHAnsi"/>
                <w:noProof/>
                <w:webHidden/>
              </w:rPr>
              <w:tab/>
            </w:r>
            <w:r w:rsidRPr="00DE49C3" w:rsidR="00DE49C3">
              <w:rPr>
                <w:rFonts w:asciiTheme="majorHAnsi" w:hAnsiTheme="majorHAnsi" w:cstheme="majorHAnsi"/>
                <w:noProof/>
                <w:webHidden/>
              </w:rPr>
              <w:fldChar w:fldCharType="begin"/>
            </w:r>
            <w:r w:rsidRPr="00DE49C3" w:rsidR="00DE49C3">
              <w:rPr>
                <w:rFonts w:asciiTheme="majorHAnsi" w:hAnsiTheme="majorHAnsi" w:cstheme="majorHAnsi"/>
                <w:noProof/>
                <w:webHidden/>
              </w:rPr>
              <w:instrText xml:space="preserve"> PAGEREF _Toc105491700 \h </w:instrText>
            </w:r>
            <w:r w:rsidRPr="00DE49C3" w:rsidR="00DE49C3">
              <w:rPr>
                <w:rFonts w:asciiTheme="majorHAnsi" w:hAnsiTheme="majorHAnsi" w:cstheme="majorHAnsi"/>
                <w:noProof/>
                <w:webHidden/>
              </w:rPr>
            </w:r>
            <w:r w:rsidRPr="00DE49C3" w:rsidR="00DE49C3">
              <w:rPr>
                <w:rFonts w:asciiTheme="majorHAnsi" w:hAnsiTheme="majorHAnsi" w:cstheme="majorHAnsi"/>
                <w:noProof/>
                <w:webHidden/>
              </w:rPr>
              <w:fldChar w:fldCharType="separate"/>
            </w:r>
            <w:r w:rsidRPr="00DE49C3" w:rsidR="00DE49C3">
              <w:rPr>
                <w:rFonts w:asciiTheme="majorHAnsi" w:hAnsiTheme="majorHAnsi" w:cstheme="majorHAnsi"/>
                <w:noProof/>
                <w:webHidden/>
              </w:rPr>
              <w:t>19</w:t>
            </w:r>
            <w:r w:rsidRPr="00DE49C3" w:rsidR="00DE49C3">
              <w:rPr>
                <w:rFonts w:asciiTheme="majorHAnsi" w:hAnsiTheme="majorHAnsi" w:cstheme="majorHAnsi"/>
                <w:noProof/>
                <w:webHidden/>
              </w:rPr>
              <w:fldChar w:fldCharType="end"/>
            </w:r>
          </w:hyperlink>
        </w:p>
        <w:p w:rsidRPr="00DE49C3" w:rsidR="00DE49C3" w:rsidRDefault="00C54A06" w14:paraId="43AC241D" w14:textId="25501BC5">
          <w:pPr>
            <w:pStyle w:val="TOC1"/>
            <w:rPr>
              <w:rFonts w:asciiTheme="majorHAnsi" w:hAnsiTheme="majorHAnsi" w:eastAsiaTheme="minorEastAsia" w:cstheme="majorHAnsi"/>
              <w:noProof/>
              <w:sz w:val="22"/>
              <w:szCs w:val="22"/>
            </w:rPr>
          </w:pPr>
          <w:hyperlink w:history="1" w:anchor="_Toc105491701">
            <w:r w:rsidRPr="00DE49C3" w:rsidR="00DE49C3">
              <w:rPr>
                <w:rStyle w:val="Hyperlink"/>
                <w:rFonts w:asciiTheme="majorHAnsi" w:hAnsiTheme="majorHAnsi" w:eastAsiaTheme="majorEastAsia" w:cstheme="majorHAnsi"/>
                <w:noProof/>
              </w:rPr>
              <w:t>13.</w:t>
            </w:r>
            <w:r w:rsidRPr="00DE49C3" w:rsidR="00DE49C3">
              <w:rPr>
                <w:rFonts w:asciiTheme="majorHAnsi" w:hAnsiTheme="majorHAnsi" w:eastAsiaTheme="minorEastAsia" w:cstheme="majorHAnsi"/>
                <w:noProof/>
                <w:sz w:val="22"/>
                <w:szCs w:val="22"/>
              </w:rPr>
              <w:tab/>
            </w:r>
            <w:r w:rsidRPr="00DE49C3" w:rsidR="00DE49C3">
              <w:rPr>
                <w:rStyle w:val="Hyperlink"/>
                <w:rFonts w:asciiTheme="majorHAnsi" w:hAnsiTheme="majorHAnsi" w:eastAsiaTheme="majorEastAsia" w:cstheme="majorHAnsi"/>
                <w:noProof/>
              </w:rPr>
              <w:t>Safety reporting</w:t>
            </w:r>
            <w:r w:rsidRPr="00DE49C3" w:rsidR="00DE49C3">
              <w:rPr>
                <w:rFonts w:asciiTheme="majorHAnsi" w:hAnsiTheme="majorHAnsi" w:cstheme="majorHAnsi"/>
                <w:noProof/>
                <w:webHidden/>
              </w:rPr>
              <w:tab/>
            </w:r>
            <w:r w:rsidRPr="00DE49C3" w:rsidR="00DE49C3">
              <w:rPr>
                <w:rFonts w:asciiTheme="majorHAnsi" w:hAnsiTheme="majorHAnsi" w:cstheme="majorHAnsi"/>
                <w:noProof/>
                <w:webHidden/>
              </w:rPr>
              <w:fldChar w:fldCharType="begin"/>
            </w:r>
            <w:r w:rsidRPr="00DE49C3" w:rsidR="00DE49C3">
              <w:rPr>
                <w:rFonts w:asciiTheme="majorHAnsi" w:hAnsiTheme="majorHAnsi" w:cstheme="majorHAnsi"/>
                <w:noProof/>
                <w:webHidden/>
              </w:rPr>
              <w:instrText xml:space="preserve"> PAGEREF _Toc105491701 \h </w:instrText>
            </w:r>
            <w:r w:rsidRPr="00DE49C3" w:rsidR="00DE49C3">
              <w:rPr>
                <w:rFonts w:asciiTheme="majorHAnsi" w:hAnsiTheme="majorHAnsi" w:cstheme="majorHAnsi"/>
                <w:noProof/>
                <w:webHidden/>
              </w:rPr>
            </w:r>
            <w:r w:rsidRPr="00DE49C3" w:rsidR="00DE49C3">
              <w:rPr>
                <w:rFonts w:asciiTheme="majorHAnsi" w:hAnsiTheme="majorHAnsi" w:cstheme="majorHAnsi"/>
                <w:noProof/>
                <w:webHidden/>
              </w:rPr>
              <w:fldChar w:fldCharType="separate"/>
            </w:r>
            <w:r w:rsidRPr="00DE49C3" w:rsidR="00DE49C3">
              <w:rPr>
                <w:rFonts w:asciiTheme="majorHAnsi" w:hAnsiTheme="majorHAnsi" w:cstheme="majorHAnsi"/>
                <w:noProof/>
                <w:webHidden/>
              </w:rPr>
              <w:t>19</w:t>
            </w:r>
            <w:r w:rsidRPr="00DE49C3" w:rsidR="00DE49C3">
              <w:rPr>
                <w:rFonts w:asciiTheme="majorHAnsi" w:hAnsiTheme="majorHAnsi" w:cstheme="majorHAnsi"/>
                <w:noProof/>
                <w:webHidden/>
              </w:rPr>
              <w:fldChar w:fldCharType="end"/>
            </w:r>
          </w:hyperlink>
        </w:p>
        <w:p w:rsidRPr="00DE49C3" w:rsidR="00DE49C3" w:rsidRDefault="00C54A06" w14:paraId="3DF23524" w14:textId="0DC9DB43">
          <w:pPr>
            <w:pStyle w:val="TOC1"/>
            <w:rPr>
              <w:rFonts w:asciiTheme="majorHAnsi" w:hAnsiTheme="majorHAnsi" w:eastAsiaTheme="minorEastAsia" w:cstheme="majorHAnsi"/>
              <w:noProof/>
              <w:sz w:val="22"/>
              <w:szCs w:val="22"/>
            </w:rPr>
          </w:pPr>
          <w:hyperlink w:history="1" w:anchor="_Toc105491702">
            <w:r w:rsidRPr="00DE49C3" w:rsidR="00DE49C3">
              <w:rPr>
                <w:rStyle w:val="Hyperlink"/>
                <w:rFonts w:asciiTheme="majorHAnsi" w:hAnsiTheme="majorHAnsi" w:eastAsiaTheme="majorEastAsia" w:cstheme="majorHAnsi"/>
                <w:noProof/>
              </w:rPr>
              <w:t>14.</w:t>
            </w:r>
            <w:r w:rsidRPr="00DE49C3" w:rsidR="00DE49C3">
              <w:rPr>
                <w:rFonts w:asciiTheme="majorHAnsi" w:hAnsiTheme="majorHAnsi" w:eastAsiaTheme="minorEastAsia" w:cstheme="majorHAnsi"/>
                <w:noProof/>
                <w:sz w:val="22"/>
                <w:szCs w:val="22"/>
              </w:rPr>
              <w:tab/>
            </w:r>
            <w:r w:rsidRPr="00DE49C3" w:rsidR="00DE49C3">
              <w:rPr>
                <w:rStyle w:val="Hyperlink"/>
                <w:rFonts w:asciiTheme="majorHAnsi" w:hAnsiTheme="majorHAnsi" w:eastAsiaTheme="majorEastAsia" w:cstheme="majorHAnsi"/>
                <w:noProof/>
              </w:rPr>
              <w:t>Statistical analysis</w:t>
            </w:r>
            <w:r w:rsidRPr="00DE49C3" w:rsidR="00DE49C3">
              <w:rPr>
                <w:rFonts w:asciiTheme="majorHAnsi" w:hAnsiTheme="majorHAnsi" w:cstheme="majorHAnsi"/>
                <w:noProof/>
                <w:webHidden/>
              </w:rPr>
              <w:tab/>
            </w:r>
            <w:r w:rsidRPr="00DE49C3" w:rsidR="00DE49C3">
              <w:rPr>
                <w:rFonts w:asciiTheme="majorHAnsi" w:hAnsiTheme="majorHAnsi" w:cstheme="majorHAnsi"/>
                <w:noProof/>
                <w:webHidden/>
              </w:rPr>
              <w:fldChar w:fldCharType="begin"/>
            </w:r>
            <w:r w:rsidRPr="00DE49C3" w:rsidR="00DE49C3">
              <w:rPr>
                <w:rFonts w:asciiTheme="majorHAnsi" w:hAnsiTheme="majorHAnsi" w:cstheme="majorHAnsi"/>
                <w:noProof/>
                <w:webHidden/>
              </w:rPr>
              <w:instrText xml:space="preserve"> PAGEREF _Toc105491702 \h </w:instrText>
            </w:r>
            <w:r w:rsidRPr="00DE49C3" w:rsidR="00DE49C3">
              <w:rPr>
                <w:rFonts w:asciiTheme="majorHAnsi" w:hAnsiTheme="majorHAnsi" w:cstheme="majorHAnsi"/>
                <w:noProof/>
                <w:webHidden/>
              </w:rPr>
            </w:r>
            <w:r w:rsidRPr="00DE49C3" w:rsidR="00DE49C3">
              <w:rPr>
                <w:rFonts w:asciiTheme="majorHAnsi" w:hAnsiTheme="majorHAnsi" w:cstheme="majorHAnsi"/>
                <w:noProof/>
                <w:webHidden/>
              </w:rPr>
              <w:fldChar w:fldCharType="separate"/>
            </w:r>
            <w:r w:rsidRPr="00DE49C3" w:rsidR="00DE49C3">
              <w:rPr>
                <w:rFonts w:asciiTheme="majorHAnsi" w:hAnsiTheme="majorHAnsi" w:cstheme="majorHAnsi"/>
                <w:noProof/>
                <w:webHidden/>
              </w:rPr>
              <w:t>20</w:t>
            </w:r>
            <w:r w:rsidRPr="00DE49C3" w:rsidR="00DE49C3">
              <w:rPr>
                <w:rFonts w:asciiTheme="majorHAnsi" w:hAnsiTheme="majorHAnsi" w:cstheme="majorHAnsi"/>
                <w:noProof/>
                <w:webHidden/>
              </w:rPr>
              <w:fldChar w:fldCharType="end"/>
            </w:r>
          </w:hyperlink>
        </w:p>
        <w:p w:rsidRPr="00DE49C3" w:rsidR="00DE49C3" w:rsidRDefault="00C54A06" w14:paraId="0FED804C" w14:textId="50F1794F">
          <w:pPr>
            <w:pStyle w:val="TOC1"/>
            <w:rPr>
              <w:rFonts w:asciiTheme="majorHAnsi" w:hAnsiTheme="majorHAnsi" w:eastAsiaTheme="minorEastAsia" w:cstheme="majorHAnsi"/>
              <w:noProof/>
              <w:sz w:val="22"/>
              <w:szCs w:val="22"/>
            </w:rPr>
          </w:pPr>
          <w:hyperlink w:history="1" w:anchor="_Toc105491703">
            <w:r w:rsidRPr="00DE49C3" w:rsidR="00DE49C3">
              <w:rPr>
                <w:rStyle w:val="Hyperlink"/>
                <w:rFonts w:asciiTheme="majorHAnsi" w:hAnsiTheme="majorHAnsi" w:eastAsiaTheme="majorEastAsia" w:cstheme="majorHAnsi"/>
                <w:noProof/>
              </w:rPr>
              <w:t>15.</w:t>
            </w:r>
            <w:r w:rsidRPr="00DE49C3" w:rsidR="00DE49C3">
              <w:rPr>
                <w:rFonts w:asciiTheme="majorHAnsi" w:hAnsiTheme="majorHAnsi" w:eastAsiaTheme="minorEastAsia" w:cstheme="majorHAnsi"/>
                <w:noProof/>
                <w:sz w:val="22"/>
                <w:szCs w:val="22"/>
              </w:rPr>
              <w:tab/>
            </w:r>
            <w:r w:rsidRPr="00DE49C3" w:rsidR="00DE49C3">
              <w:rPr>
                <w:rStyle w:val="Hyperlink"/>
                <w:rFonts w:asciiTheme="majorHAnsi" w:hAnsiTheme="majorHAnsi" w:eastAsiaTheme="majorEastAsia" w:cstheme="majorHAnsi"/>
                <w:noProof/>
              </w:rPr>
              <w:t>Data management</w:t>
            </w:r>
            <w:r w:rsidRPr="00DE49C3" w:rsidR="00DE49C3">
              <w:rPr>
                <w:rFonts w:asciiTheme="majorHAnsi" w:hAnsiTheme="majorHAnsi" w:cstheme="majorHAnsi"/>
                <w:noProof/>
                <w:webHidden/>
              </w:rPr>
              <w:tab/>
            </w:r>
            <w:r w:rsidRPr="00DE49C3" w:rsidR="00DE49C3">
              <w:rPr>
                <w:rFonts w:asciiTheme="majorHAnsi" w:hAnsiTheme="majorHAnsi" w:cstheme="majorHAnsi"/>
                <w:noProof/>
                <w:webHidden/>
              </w:rPr>
              <w:fldChar w:fldCharType="begin"/>
            </w:r>
            <w:r w:rsidRPr="00DE49C3" w:rsidR="00DE49C3">
              <w:rPr>
                <w:rFonts w:asciiTheme="majorHAnsi" w:hAnsiTheme="majorHAnsi" w:cstheme="majorHAnsi"/>
                <w:noProof/>
                <w:webHidden/>
              </w:rPr>
              <w:instrText xml:space="preserve"> PAGEREF _Toc105491703 \h </w:instrText>
            </w:r>
            <w:r w:rsidRPr="00DE49C3" w:rsidR="00DE49C3">
              <w:rPr>
                <w:rFonts w:asciiTheme="majorHAnsi" w:hAnsiTheme="majorHAnsi" w:cstheme="majorHAnsi"/>
                <w:noProof/>
                <w:webHidden/>
              </w:rPr>
            </w:r>
            <w:r w:rsidRPr="00DE49C3" w:rsidR="00DE49C3">
              <w:rPr>
                <w:rFonts w:asciiTheme="majorHAnsi" w:hAnsiTheme="majorHAnsi" w:cstheme="majorHAnsi"/>
                <w:noProof/>
                <w:webHidden/>
              </w:rPr>
              <w:fldChar w:fldCharType="separate"/>
            </w:r>
            <w:r w:rsidRPr="00DE49C3" w:rsidR="00DE49C3">
              <w:rPr>
                <w:rFonts w:asciiTheme="majorHAnsi" w:hAnsiTheme="majorHAnsi" w:cstheme="majorHAnsi"/>
                <w:noProof/>
                <w:webHidden/>
              </w:rPr>
              <w:t>21</w:t>
            </w:r>
            <w:r w:rsidRPr="00DE49C3" w:rsidR="00DE49C3">
              <w:rPr>
                <w:rFonts w:asciiTheme="majorHAnsi" w:hAnsiTheme="majorHAnsi" w:cstheme="majorHAnsi"/>
                <w:noProof/>
                <w:webHidden/>
              </w:rPr>
              <w:fldChar w:fldCharType="end"/>
            </w:r>
          </w:hyperlink>
        </w:p>
        <w:p w:rsidRPr="00DE49C3" w:rsidR="00DE49C3" w:rsidRDefault="00C54A06" w14:paraId="255F8B66" w14:textId="2A947CBA">
          <w:pPr>
            <w:pStyle w:val="TOC1"/>
            <w:rPr>
              <w:rFonts w:asciiTheme="majorHAnsi" w:hAnsiTheme="majorHAnsi" w:eastAsiaTheme="minorEastAsia" w:cstheme="majorHAnsi"/>
              <w:noProof/>
              <w:sz w:val="22"/>
              <w:szCs w:val="22"/>
            </w:rPr>
          </w:pPr>
          <w:hyperlink w:history="1" w:anchor="_Toc105491704">
            <w:r w:rsidRPr="00DE49C3" w:rsidR="00DE49C3">
              <w:rPr>
                <w:rStyle w:val="Hyperlink"/>
                <w:rFonts w:asciiTheme="majorHAnsi" w:hAnsiTheme="majorHAnsi" w:eastAsiaTheme="majorEastAsia" w:cstheme="majorHAnsi"/>
                <w:noProof/>
              </w:rPr>
              <w:t>16.</w:t>
            </w:r>
            <w:r w:rsidRPr="00DE49C3" w:rsidR="00DE49C3">
              <w:rPr>
                <w:rFonts w:asciiTheme="majorHAnsi" w:hAnsiTheme="majorHAnsi" w:eastAsiaTheme="minorEastAsia" w:cstheme="majorHAnsi"/>
                <w:noProof/>
                <w:sz w:val="22"/>
                <w:szCs w:val="22"/>
              </w:rPr>
              <w:tab/>
            </w:r>
            <w:r w:rsidRPr="00DE49C3" w:rsidR="00DE49C3">
              <w:rPr>
                <w:rStyle w:val="Hyperlink"/>
                <w:rFonts w:asciiTheme="majorHAnsi" w:hAnsiTheme="majorHAnsi" w:eastAsiaTheme="majorEastAsia" w:cstheme="majorHAnsi"/>
                <w:noProof/>
              </w:rPr>
              <w:t>Quality assurance procedures</w:t>
            </w:r>
            <w:r w:rsidRPr="00DE49C3" w:rsidR="00DE49C3">
              <w:rPr>
                <w:rFonts w:asciiTheme="majorHAnsi" w:hAnsiTheme="majorHAnsi" w:cstheme="majorHAnsi"/>
                <w:noProof/>
                <w:webHidden/>
              </w:rPr>
              <w:tab/>
            </w:r>
            <w:r w:rsidRPr="00DE49C3" w:rsidR="00DE49C3">
              <w:rPr>
                <w:rFonts w:asciiTheme="majorHAnsi" w:hAnsiTheme="majorHAnsi" w:cstheme="majorHAnsi"/>
                <w:noProof/>
                <w:webHidden/>
              </w:rPr>
              <w:fldChar w:fldCharType="begin"/>
            </w:r>
            <w:r w:rsidRPr="00DE49C3" w:rsidR="00DE49C3">
              <w:rPr>
                <w:rFonts w:asciiTheme="majorHAnsi" w:hAnsiTheme="majorHAnsi" w:cstheme="majorHAnsi"/>
                <w:noProof/>
                <w:webHidden/>
              </w:rPr>
              <w:instrText xml:space="preserve"> PAGEREF _Toc105491704 \h </w:instrText>
            </w:r>
            <w:r w:rsidRPr="00DE49C3" w:rsidR="00DE49C3">
              <w:rPr>
                <w:rFonts w:asciiTheme="majorHAnsi" w:hAnsiTheme="majorHAnsi" w:cstheme="majorHAnsi"/>
                <w:noProof/>
                <w:webHidden/>
              </w:rPr>
            </w:r>
            <w:r w:rsidRPr="00DE49C3" w:rsidR="00DE49C3">
              <w:rPr>
                <w:rFonts w:asciiTheme="majorHAnsi" w:hAnsiTheme="majorHAnsi" w:cstheme="majorHAnsi"/>
                <w:noProof/>
                <w:webHidden/>
              </w:rPr>
              <w:fldChar w:fldCharType="separate"/>
            </w:r>
            <w:r w:rsidRPr="00DE49C3" w:rsidR="00DE49C3">
              <w:rPr>
                <w:rFonts w:asciiTheme="majorHAnsi" w:hAnsiTheme="majorHAnsi" w:cstheme="majorHAnsi"/>
                <w:noProof/>
                <w:webHidden/>
              </w:rPr>
              <w:t>22</w:t>
            </w:r>
            <w:r w:rsidRPr="00DE49C3" w:rsidR="00DE49C3">
              <w:rPr>
                <w:rFonts w:asciiTheme="majorHAnsi" w:hAnsiTheme="majorHAnsi" w:cstheme="majorHAnsi"/>
                <w:noProof/>
                <w:webHidden/>
              </w:rPr>
              <w:fldChar w:fldCharType="end"/>
            </w:r>
          </w:hyperlink>
        </w:p>
        <w:p w:rsidRPr="00DE49C3" w:rsidR="00DE49C3" w:rsidRDefault="00C54A06" w14:paraId="5D738CD6" w14:textId="724CFD77">
          <w:pPr>
            <w:pStyle w:val="TOC1"/>
            <w:rPr>
              <w:rFonts w:asciiTheme="majorHAnsi" w:hAnsiTheme="majorHAnsi" w:eastAsiaTheme="minorEastAsia" w:cstheme="majorHAnsi"/>
              <w:noProof/>
              <w:sz w:val="22"/>
              <w:szCs w:val="22"/>
            </w:rPr>
          </w:pPr>
          <w:hyperlink w:history="1" w:anchor="_Toc105491705">
            <w:r w:rsidRPr="00DE49C3" w:rsidR="00DE49C3">
              <w:rPr>
                <w:rStyle w:val="Hyperlink"/>
                <w:rFonts w:asciiTheme="majorHAnsi" w:hAnsiTheme="majorHAnsi" w:eastAsiaTheme="majorEastAsia" w:cstheme="majorHAnsi"/>
                <w:noProof/>
              </w:rPr>
              <w:t>17.</w:t>
            </w:r>
            <w:r w:rsidRPr="00DE49C3" w:rsidR="00DE49C3">
              <w:rPr>
                <w:rFonts w:asciiTheme="majorHAnsi" w:hAnsiTheme="majorHAnsi" w:eastAsiaTheme="minorEastAsia" w:cstheme="majorHAnsi"/>
                <w:noProof/>
                <w:sz w:val="22"/>
                <w:szCs w:val="22"/>
              </w:rPr>
              <w:tab/>
            </w:r>
            <w:r w:rsidRPr="00DE49C3" w:rsidR="00DE49C3">
              <w:rPr>
                <w:rStyle w:val="Hyperlink"/>
                <w:rFonts w:asciiTheme="majorHAnsi" w:hAnsiTheme="majorHAnsi" w:eastAsiaTheme="majorEastAsia" w:cstheme="majorHAnsi"/>
                <w:noProof/>
              </w:rPr>
              <w:t>Finance and insurance</w:t>
            </w:r>
            <w:r w:rsidRPr="00DE49C3" w:rsidR="00DE49C3">
              <w:rPr>
                <w:rFonts w:asciiTheme="majorHAnsi" w:hAnsiTheme="majorHAnsi" w:cstheme="majorHAnsi"/>
                <w:noProof/>
                <w:webHidden/>
              </w:rPr>
              <w:tab/>
            </w:r>
            <w:r w:rsidRPr="00DE49C3" w:rsidR="00DE49C3">
              <w:rPr>
                <w:rFonts w:asciiTheme="majorHAnsi" w:hAnsiTheme="majorHAnsi" w:cstheme="majorHAnsi"/>
                <w:noProof/>
                <w:webHidden/>
              </w:rPr>
              <w:fldChar w:fldCharType="begin"/>
            </w:r>
            <w:r w:rsidRPr="00DE49C3" w:rsidR="00DE49C3">
              <w:rPr>
                <w:rFonts w:asciiTheme="majorHAnsi" w:hAnsiTheme="majorHAnsi" w:cstheme="majorHAnsi"/>
                <w:noProof/>
                <w:webHidden/>
              </w:rPr>
              <w:instrText xml:space="preserve"> PAGEREF _Toc105491705 \h </w:instrText>
            </w:r>
            <w:r w:rsidRPr="00DE49C3" w:rsidR="00DE49C3">
              <w:rPr>
                <w:rFonts w:asciiTheme="majorHAnsi" w:hAnsiTheme="majorHAnsi" w:cstheme="majorHAnsi"/>
                <w:noProof/>
                <w:webHidden/>
              </w:rPr>
            </w:r>
            <w:r w:rsidRPr="00DE49C3" w:rsidR="00DE49C3">
              <w:rPr>
                <w:rFonts w:asciiTheme="majorHAnsi" w:hAnsiTheme="majorHAnsi" w:cstheme="majorHAnsi"/>
                <w:noProof/>
                <w:webHidden/>
              </w:rPr>
              <w:fldChar w:fldCharType="separate"/>
            </w:r>
            <w:r w:rsidRPr="00DE49C3" w:rsidR="00DE49C3">
              <w:rPr>
                <w:rFonts w:asciiTheme="majorHAnsi" w:hAnsiTheme="majorHAnsi" w:cstheme="majorHAnsi"/>
                <w:noProof/>
                <w:webHidden/>
              </w:rPr>
              <w:t>25</w:t>
            </w:r>
            <w:r w:rsidRPr="00DE49C3" w:rsidR="00DE49C3">
              <w:rPr>
                <w:rFonts w:asciiTheme="majorHAnsi" w:hAnsiTheme="majorHAnsi" w:cstheme="majorHAnsi"/>
                <w:noProof/>
                <w:webHidden/>
              </w:rPr>
              <w:fldChar w:fldCharType="end"/>
            </w:r>
          </w:hyperlink>
        </w:p>
        <w:p w:rsidRPr="00DE49C3" w:rsidR="00DE49C3" w:rsidRDefault="00C54A06" w14:paraId="34EEE434" w14:textId="76AF4D9F">
          <w:pPr>
            <w:pStyle w:val="TOC1"/>
            <w:rPr>
              <w:rFonts w:asciiTheme="majorHAnsi" w:hAnsiTheme="majorHAnsi" w:eastAsiaTheme="minorEastAsia" w:cstheme="majorHAnsi"/>
              <w:noProof/>
              <w:sz w:val="22"/>
              <w:szCs w:val="22"/>
            </w:rPr>
          </w:pPr>
          <w:hyperlink w:history="1" w:anchor="_Toc105491706">
            <w:r w:rsidRPr="00DE49C3" w:rsidR="00DE49C3">
              <w:rPr>
                <w:rStyle w:val="Hyperlink"/>
                <w:rFonts w:asciiTheme="majorHAnsi" w:hAnsiTheme="majorHAnsi" w:eastAsiaTheme="majorEastAsia" w:cstheme="majorHAnsi"/>
                <w:noProof/>
              </w:rPr>
              <w:t>18.</w:t>
            </w:r>
            <w:r w:rsidRPr="00DE49C3" w:rsidR="00DE49C3">
              <w:rPr>
                <w:rFonts w:asciiTheme="majorHAnsi" w:hAnsiTheme="majorHAnsi" w:eastAsiaTheme="minorEastAsia" w:cstheme="majorHAnsi"/>
                <w:noProof/>
                <w:sz w:val="22"/>
                <w:szCs w:val="22"/>
              </w:rPr>
              <w:tab/>
            </w:r>
            <w:r w:rsidRPr="00DE49C3" w:rsidR="00DE49C3">
              <w:rPr>
                <w:rStyle w:val="Hyperlink"/>
                <w:rFonts w:asciiTheme="majorHAnsi" w:hAnsiTheme="majorHAnsi" w:eastAsiaTheme="majorEastAsia" w:cstheme="majorHAnsi"/>
                <w:noProof/>
              </w:rPr>
              <w:t>Contractual arrangements</w:t>
            </w:r>
            <w:r w:rsidRPr="00DE49C3" w:rsidR="00DE49C3">
              <w:rPr>
                <w:rFonts w:asciiTheme="majorHAnsi" w:hAnsiTheme="majorHAnsi" w:cstheme="majorHAnsi"/>
                <w:noProof/>
                <w:webHidden/>
              </w:rPr>
              <w:tab/>
            </w:r>
            <w:r w:rsidRPr="00DE49C3" w:rsidR="00DE49C3">
              <w:rPr>
                <w:rFonts w:asciiTheme="majorHAnsi" w:hAnsiTheme="majorHAnsi" w:cstheme="majorHAnsi"/>
                <w:noProof/>
                <w:webHidden/>
              </w:rPr>
              <w:fldChar w:fldCharType="begin"/>
            </w:r>
            <w:r w:rsidRPr="00DE49C3" w:rsidR="00DE49C3">
              <w:rPr>
                <w:rFonts w:asciiTheme="majorHAnsi" w:hAnsiTheme="majorHAnsi" w:cstheme="majorHAnsi"/>
                <w:noProof/>
                <w:webHidden/>
              </w:rPr>
              <w:instrText xml:space="preserve"> PAGEREF _Toc105491706 \h </w:instrText>
            </w:r>
            <w:r w:rsidRPr="00DE49C3" w:rsidR="00DE49C3">
              <w:rPr>
                <w:rFonts w:asciiTheme="majorHAnsi" w:hAnsiTheme="majorHAnsi" w:cstheme="majorHAnsi"/>
                <w:noProof/>
                <w:webHidden/>
              </w:rPr>
            </w:r>
            <w:r w:rsidRPr="00DE49C3" w:rsidR="00DE49C3">
              <w:rPr>
                <w:rFonts w:asciiTheme="majorHAnsi" w:hAnsiTheme="majorHAnsi" w:cstheme="majorHAnsi"/>
                <w:noProof/>
                <w:webHidden/>
              </w:rPr>
              <w:fldChar w:fldCharType="separate"/>
            </w:r>
            <w:r w:rsidRPr="00DE49C3" w:rsidR="00DE49C3">
              <w:rPr>
                <w:rFonts w:asciiTheme="majorHAnsi" w:hAnsiTheme="majorHAnsi" w:cstheme="majorHAnsi"/>
                <w:noProof/>
                <w:webHidden/>
              </w:rPr>
              <w:t>25</w:t>
            </w:r>
            <w:r w:rsidRPr="00DE49C3" w:rsidR="00DE49C3">
              <w:rPr>
                <w:rFonts w:asciiTheme="majorHAnsi" w:hAnsiTheme="majorHAnsi" w:cstheme="majorHAnsi"/>
                <w:noProof/>
                <w:webHidden/>
              </w:rPr>
              <w:fldChar w:fldCharType="end"/>
            </w:r>
          </w:hyperlink>
        </w:p>
        <w:p w:rsidRPr="00DE49C3" w:rsidR="00DE49C3" w:rsidRDefault="00C54A06" w14:paraId="4BB57F66" w14:textId="425E1343">
          <w:pPr>
            <w:pStyle w:val="TOC1"/>
            <w:rPr>
              <w:rFonts w:asciiTheme="majorHAnsi" w:hAnsiTheme="majorHAnsi" w:eastAsiaTheme="minorEastAsia" w:cstheme="majorHAnsi"/>
              <w:noProof/>
              <w:sz w:val="22"/>
              <w:szCs w:val="22"/>
            </w:rPr>
          </w:pPr>
          <w:hyperlink w:history="1" w:anchor="_Toc105491707">
            <w:r w:rsidRPr="00DE49C3" w:rsidR="00DE49C3">
              <w:rPr>
                <w:rStyle w:val="Hyperlink"/>
                <w:rFonts w:asciiTheme="majorHAnsi" w:hAnsiTheme="majorHAnsi" w:eastAsiaTheme="majorEastAsia" w:cstheme="majorHAnsi"/>
                <w:noProof/>
              </w:rPr>
              <w:t>19.</w:t>
            </w:r>
            <w:r w:rsidRPr="00DE49C3" w:rsidR="00DE49C3">
              <w:rPr>
                <w:rFonts w:asciiTheme="majorHAnsi" w:hAnsiTheme="majorHAnsi" w:eastAsiaTheme="minorEastAsia" w:cstheme="majorHAnsi"/>
                <w:noProof/>
                <w:sz w:val="22"/>
                <w:szCs w:val="22"/>
              </w:rPr>
              <w:tab/>
            </w:r>
            <w:r w:rsidRPr="00DE49C3" w:rsidR="00DE49C3">
              <w:rPr>
                <w:rStyle w:val="Hyperlink"/>
                <w:rFonts w:asciiTheme="majorHAnsi" w:hAnsiTheme="majorHAnsi" w:eastAsiaTheme="majorEastAsia" w:cstheme="majorHAnsi"/>
                <w:noProof/>
              </w:rPr>
              <w:t>Publication policy</w:t>
            </w:r>
            <w:r w:rsidRPr="00DE49C3" w:rsidR="00DE49C3">
              <w:rPr>
                <w:rFonts w:asciiTheme="majorHAnsi" w:hAnsiTheme="majorHAnsi" w:cstheme="majorHAnsi"/>
                <w:noProof/>
                <w:webHidden/>
              </w:rPr>
              <w:tab/>
            </w:r>
            <w:r w:rsidRPr="00DE49C3" w:rsidR="00DE49C3">
              <w:rPr>
                <w:rFonts w:asciiTheme="majorHAnsi" w:hAnsiTheme="majorHAnsi" w:cstheme="majorHAnsi"/>
                <w:noProof/>
                <w:webHidden/>
              </w:rPr>
              <w:fldChar w:fldCharType="begin"/>
            </w:r>
            <w:r w:rsidRPr="00DE49C3" w:rsidR="00DE49C3">
              <w:rPr>
                <w:rFonts w:asciiTheme="majorHAnsi" w:hAnsiTheme="majorHAnsi" w:cstheme="majorHAnsi"/>
                <w:noProof/>
                <w:webHidden/>
              </w:rPr>
              <w:instrText xml:space="preserve"> PAGEREF _Toc105491707 \h </w:instrText>
            </w:r>
            <w:r w:rsidRPr="00DE49C3" w:rsidR="00DE49C3">
              <w:rPr>
                <w:rFonts w:asciiTheme="majorHAnsi" w:hAnsiTheme="majorHAnsi" w:cstheme="majorHAnsi"/>
                <w:noProof/>
                <w:webHidden/>
              </w:rPr>
            </w:r>
            <w:r w:rsidRPr="00DE49C3" w:rsidR="00DE49C3">
              <w:rPr>
                <w:rFonts w:asciiTheme="majorHAnsi" w:hAnsiTheme="majorHAnsi" w:cstheme="majorHAnsi"/>
                <w:noProof/>
                <w:webHidden/>
              </w:rPr>
              <w:fldChar w:fldCharType="separate"/>
            </w:r>
            <w:r w:rsidRPr="00DE49C3" w:rsidR="00DE49C3">
              <w:rPr>
                <w:rFonts w:asciiTheme="majorHAnsi" w:hAnsiTheme="majorHAnsi" w:cstheme="majorHAnsi"/>
                <w:noProof/>
                <w:webHidden/>
              </w:rPr>
              <w:t>25</w:t>
            </w:r>
            <w:r w:rsidRPr="00DE49C3" w:rsidR="00DE49C3">
              <w:rPr>
                <w:rFonts w:asciiTheme="majorHAnsi" w:hAnsiTheme="majorHAnsi" w:cstheme="majorHAnsi"/>
                <w:noProof/>
                <w:webHidden/>
              </w:rPr>
              <w:fldChar w:fldCharType="end"/>
            </w:r>
          </w:hyperlink>
        </w:p>
        <w:p w:rsidRPr="00DE49C3" w:rsidR="00DE49C3" w:rsidRDefault="00C54A06" w14:paraId="0CE54419" w14:textId="1B459419">
          <w:pPr>
            <w:pStyle w:val="TOC1"/>
            <w:rPr>
              <w:rFonts w:asciiTheme="majorHAnsi" w:hAnsiTheme="majorHAnsi" w:eastAsiaTheme="minorEastAsia" w:cstheme="majorHAnsi"/>
              <w:noProof/>
              <w:sz w:val="22"/>
              <w:szCs w:val="22"/>
            </w:rPr>
          </w:pPr>
          <w:hyperlink w:history="1" w:anchor="_Toc105491708">
            <w:r w:rsidRPr="00DE49C3" w:rsidR="00DE49C3">
              <w:rPr>
                <w:rStyle w:val="Hyperlink"/>
                <w:rFonts w:asciiTheme="majorHAnsi" w:hAnsiTheme="majorHAnsi" w:eastAsiaTheme="majorEastAsia" w:cstheme="majorHAnsi"/>
                <w:noProof/>
              </w:rPr>
              <w:t>20.</w:t>
            </w:r>
            <w:r w:rsidRPr="00DE49C3" w:rsidR="00DE49C3">
              <w:rPr>
                <w:rFonts w:asciiTheme="majorHAnsi" w:hAnsiTheme="majorHAnsi" w:eastAsiaTheme="minorEastAsia" w:cstheme="majorHAnsi"/>
                <w:noProof/>
                <w:sz w:val="22"/>
                <w:szCs w:val="22"/>
              </w:rPr>
              <w:tab/>
            </w:r>
            <w:r w:rsidRPr="00DE49C3" w:rsidR="00DE49C3">
              <w:rPr>
                <w:rStyle w:val="Hyperlink"/>
                <w:rFonts w:asciiTheme="majorHAnsi" w:hAnsiTheme="majorHAnsi" w:eastAsiaTheme="majorEastAsia" w:cstheme="majorHAnsi"/>
                <w:noProof/>
              </w:rPr>
              <w:t>Development of a new product/ process or the generation of intellectual property</w:t>
            </w:r>
            <w:r w:rsidRPr="00DE49C3" w:rsidR="00DE49C3">
              <w:rPr>
                <w:rFonts w:asciiTheme="majorHAnsi" w:hAnsiTheme="majorHAnsi" w:cstheme="majorHAnsi"/>
                <w:noProof/>
                <w:webHidden/>
              </w:rPr>
              <w:tab/>
            </w:r>
            <w:r w:rsidRPr="00DE49C3" w:rsidR="00DE49C3">
              <w:rPr>
                <w:rFonts w:asciiTheme="majorHAnsi" w:hAnsiTheme="majorHAnsi" w:cstheme="majorHAnsi"/>
                <w:noProof/>
                <w:webHidden/>
              </w:rPr>
              <w:fldChar w:fldCharType="begin"/>
            </w:r>
            <w:r w:rsidRPr="00DE49C3" w:rsidR="00DE49C3">
              <w:rPr>
                <w:rFonts w:asciiTheme="majorHAnsi" w:hAnsiTheme="majorHAnsi" w:cstheme="majorHAnsi"/>
                <w:noProof/>
                <w:webHidden/>
              </w:rPr>
              <w:instrText xml:space="preserve"> PAGEREF _Toc105491708 \h </w:instrText>
            </w:r>
            <w:r w:rsidRPr="00DE49C3" w:rsidR="00DE49C3">
              <w:rPr>
                <w:rFonts w:asciiTheme="majorHAnsi" w:hAnsiTheme="majorHAnsi" w:cstheme="majorHAnsi"/>
                <w:noProof/>
                <w:webHidden/>
              </w:rPr>
            </w:r>
            <w:r w:rsidRPr="00DE49C3" w:rsidR="00DE49C3">
              <w:rPr>
                <w:rFonts w:asciiTheme="majorHAnsi" w:hAnsiTheme="majorHAnsi" w:cstheme="majorHAnsi"/>
                <w:noProof/>
                <w:webHidden/>
              </w:rPr>
              <w:fldChar w:fldCharType="separate"/>
            </w:r>
            <w:r w:rsidRPr="00DE49C3" w:rsidR="00DE49C3">
              <w:rPr>
                <w:rFonts w:asciiTheme="majorHAnsi" w:hAnsiTheme="majorHAnsi" w:cstheme="majorHAnsi"/>
                <w:noProof/>
                <w:webHidden/>
              </w:rPr>
              <w:t>25</w:t>
            </w:r>
            <w:r w:rsidRPr="00DE49C3" w:rsidR="00DE49C3">
              <w:rPr>
                <w:rFonts w:asciiTheme="majorHAnsi" w:hAnsiTheme="majorHAnsi" w:cstheme="majorHAnsi"/>
                <w:noProof/>
                <w:webHidden/>
              </w:rPr>
              <w:fldChar w:fldCharType="end"/>
            </w:r>
          </w:hyperlink>
        </w:p>
        <w:p w:rsidRPr="00DE49C3" w:rsidR="00DE49C3" w:rsidRDefault="00C54A06" w14:paraId="527236F7" w14:textId="7C9C7BAF">
          <w:pPr>
            <w:pStyle w:val="TOC1"/>
            <w:rPr>
              <w:rFonts w:asciiTheme="majorHAnsi" w:hAnsiTheme="majorHAnsi" w:eastAsiaTheme="minorEastAsia" w:cstheme="majorHAnsi"/>
              <w:noProof/>
              <w:sz w:val="22"/>
              <w:szCs w:val="22"/>
            </w:rPr>
          </w:pPr>
          <w:hyperlink w:history="1" w:anchor="_Toc105491709">
            <w:r w:rsidRPr="00DE49C3" w:rsidR="00DE49C3">
              <w:rPr>
                <w:rStyle w:val="Hyperlink"/>
                <w:rFonts w:asciiTheme="majorHAnsi" w:hAnsiTheme="majorHAnsi" w:cstheme="majorHAnsi"/>
                <w:noProof/>
              </w:rPr>
              <w:t>21.</w:t>
            </w:r>
            <w:r w:rsidRPr="00DE49C3" w:rsidR="00DE49C3">
              <w:rPr>
                <w:rFonts w:asciiTheme="majorHAnsi" w:hAnsiTheme="majorHAnsi" w:eastAsiaTheme="minorEastAsia" w:cstheme="majorHAnsi"/>
                <w:noProof/>
                <w:sz w:val="22"/>
                <w:szCs w:val="22"/>
              </w:rPr>
              <w:tab/>
            </w:r>
            <w:r w:rsidRPr="00DE49C3" w:rsidR="00DE49C3">
              <w:rPr>
                <w:rStyle w:val="Hyperlink"/>
                <w:rFonts w:asciiTheme="majorHAnsi" w:hAnsiTheme="majorHAnsi" w:eastAsiaTheme="majorEastAsia" w:cstheme="majorHAnsi"/>
                <w:noProof/>
              </w:rPr>
              <w:t>References</w:t>
            </w:r>
            <w:r w:rsidRPr="00DE49C3" w:rsidR="00DE49C3">
              <w:rPr>
                <w:rFonts w:asciiTheme="majorHAnsi" w:hAnsiTheme="majorHAnsi" w:cstheme="majorHAnsi"/>
                <w:noProof/>
                <w:webHidden/>
              </w:rPr>
              <w:tab/>
            </w:r>
            <w:r w:rsidRPr="00DE49C3" w:rsidR="00DE49C3">
              <w:rPr>
                <w:rFonts w:asciiTheme="majorHAnsi" w:hAnsiTheme="majorHAnsi" w:cstheme="majorHAnsi"/>
                <w:noProof/>
                <w:webHidden/>
              </w:rPr>
              <w:fldChar w:fldCharType="begin"/>
            </w:r>
            <w:r w:rsidRPr="00DE49C3" w:rsidR="00DE49C3">
              <w:rPr>
                <w:rFonts w:asciiTheme="majorHAnsi" w:hAnsiTheme="majorHAnsi" w:cstheme="majorHAnsi"/>
                <w:noProof/>
                <w:webHidden/>
              </w:rPr>
              <w:instrText xml:space="preserve"> PAGEREF _Toc105491709 \h </w:instrText>
            </w:r>
            <w:r w:rsidRPr="00DE49C3" w:rsidR="00DE49C3">
              <w:rPr>
                <w:rFonts w:asciiTheme="majorHAnsi" w:hAnsiTheme="majorHAnsi" w:cstheme="majorHAnsi"/>
                <w:noProof/>
                <w:webHidden/>
              </w:rPr>
            </w:r>
            <w:r w:rsidRPr="00DE49C3" w:rsidR="00DE49C3">
              <w:rPr>
                <w:rFonts w:asciiTheme="majorHAnsi" w:hAnsiTheme="majorHAnsi" w:cstheme="majorHAnsi"/>
                <w:noProof/>
                <w:webHidden/>
              </w:rPr>
              <w:fldChar w:fldCharType="separate"/>
            </w:r>
            <w:r w:rsidRPr="00DE49C3" w:rsidR="00DE49C3">
              <w:rPr>
                <w:rFonts w:asciiTheme="majorHAnsi" w:hAnsiTheme="majorHAnsi" w:cstheme="majorHAnsi"/>
                <w:noProof/>
                <w:webHidden/>
              </w:rPr>
              <w:t>25</w:t>
            </w:r>
            <w:r w:rsidRPr="00DE49C3" w:rsidR="00DE49C3">
              <w:rPr>
                <w:rFonts w:asciiTheme="majorHAnsi" w:hAnsiTheme="majorHAnsi" w:cstheme="majorHAnsi"/>
                <w:noProof/>
                <w:webHidden/>
              </w:rPr>
              <w:fldChar w:fldCharType="end"/>
            </w:r>
          </w:hyperlink>
        </w:p>
        <w:p w:rsidR="00DE49C3" w:rsidRDefault="00C54A06" w14:paraId="02B3914E" w14:textId="62956EB4">
          <w:pPr>
            <w:pStyle w:val="TOC1"/>
            <w:rPr>
              <w:rFonts w:asciiTheme="minorHAnsi" w:hAnsiTheme="minorHAnsi" w:eastAsiaTheme="minorEastAsia" w:cstheme="minorBidi"/>
              <w:noProof/>
              <w:sz w:val="22"/>
              <w:szCs w:val="22"/>
            </w:rPr>
          </w:pPr>
          <w:hyperlink w:history="1" w:anchor="_Toc105491710">
            <w:r w:rsidRPr="00DE49C3" w:rsidR="00DE49C3">
              <w:rPr>
                <w:rStyle w:val="Hyperlink"/>
                <w:rFonts w:asciiTheme="majorHAnsi" w:hAnsiTheme="majorHAnsi" w:cstheme="majorHAnsi"/>
                <w:noProof/>
              </w:rPr>
              <w:t>Appendix A. Amendment History</w:t>
            </w:r>
            <w:r w:rsidRPr="00DE49C3" w:rsidR="00DE49C3">
              <w:rPr>
                <w:rFonts w:asciiTheme="majorHAnsi" w:hAnsiTheme="majorHAnsi" w:cstheme="majorHAnsi"/>
                <w:noProof/>
                <w:webHidden/>
              </w:rPr>
              <w:tab/>
            </w:r>
            <w:r w:rsidRPr="00DE49C3" w:rsidR="00DE49C3">
              <w:rPr>
                <w:rFonts w:asciiTheme="majorHAnsi" w:hAnsiTheme="majorHAnsi" w:cstheme="majorHAnsi"/>
                <w:noProof/>
                <w:webHidden/>
              </w:rPr>
              <w:fldChar w:fldCharType="begin"/>
            </w:r>
            <w:r w:rsidRPr="00DE49C3" w:rsidR="00DE49C3">
              <w:rPr>
                <w:rFonts w:asciiTheme="majorHAnsi" w:hAnsiTheme="majorHAnsi" w:cstheme="majorHAnsi"/>
                <w:noProof/>
                <w:webHidden/>
              </w:rPr>
              <w:instrText xml:space="preserve"> PAGEREF _Toc105491710 \h </w:instrText>
            </w:r>
            <w:r w:rsidRPr="00DE49C3" w:rsidR="00DE49C3">
              <w:rPr>
                <w:rFonts w:asciiTheme="majorHAnsi" w:hAnsiTheme="majorHAnsi" w:cstheme="majorHAnsi"/>
                <w:noProof/>
                <w:webHidden/>
              </w:rPr>
            </w:r>
            <w:r w:rsidRPr="00DE49C3" w:rsidR="00DE49C3">
              <w:rPr>
                <w:rFonts w:asciiTheme="majorHAnsi" w:hAnsiTheme="majorHAnsi" w:cstheme="majorHAnsi"/>
                <w:noProof/>
                <w:webHidden/>
              </w:rPr>
              <w:fldChar w:fldCharType="separate"/>
            </w:r>
            <w:r w:rsidRPr="00DE49C3" w:rsidR="00DE49C3">
              <w:rPr>
                <w:rFonts w:asciiTheme="majorHAnsi" w:hAnsiTheme="majorHAnsi" w:cstheme="majorHAnsi"/>
                <w:noProof/>
                <w:webHidden/>
              </w:rPr>
              <w:t>27</w:t>
            </w:r>
            <w:r w:rsidRPr="00DE49C3" w:rsidR="00DE49C3">
              <w:rPr>
                <w:rFonts w:asciiTheme="majorHAnsi" w:hAnsiTheme="majorHAnsi" w:cstheme="majorHAnsi"/>
                <w:noProof/>
                <w:webHidden/>
              </w:rPr>
              <w:fldChar w:fldCharType="end"/>
            </w:r>
          </w:hyperlink>
        </w:p>
        <w:p w:rsidR="00FE4116" w:rsidRDefault="00A74B5F" w14:paraId="402AEDBF" w14:textId="14BE730D">
          <w:r w:rsidRPr="00C94EDA">
            <w:rPr>
              <w:rFonts w:asciiTheme="majorHAnsi" w:hAnsiTheme="majorHAnsi" w:cstheme="majorHAnsi"/>
              <w:b/>
              <w:bCs/>
              <w:noProof/>
              <w:sz w:val="22"/>
              <w:szCs w:val="22"/>
            </w:rPr>
            <w:fldChar w:fldCharType="end"/>
          </w:r>
        </w:p>
      </w:sdtContent>
    </w:sdt>
    <w:p w:rsidR="00FE4116" w:rsidP="00DA2326" w:rsidRDefault="00FE4116" w14:paraId="6722AC75" w14:textId="77777777">
      <w:pPr>
        <w:rPr>
          <w:rFonts w:asciiTheme="majorHAnsi" w:hAnsiTheme="majorHAnsi" w:cstheme="majorHAnsi"/>
        </w:rPr>
      </w:pPr>
    </w:p>
    <w:p w:rsidR="00DA2326" w:rsidP="00DA2326" w:rsidRDefault="00DA2326" w14:paraId="665EDABB" w14:textId="314EAC23">
      <w:pPr>
        <w:rPr>
          <w:rFonts w:asciiTheme="majorHAnsi" w:hAnsiTheme="majorHAnsi" w:cstheme="majorHAnsi"/>
        </w:rPr>
      </w:pPr>
    </w:p>
    <w:p w:rsidR="00FE4116" w:rsidP="00DA2326" w:rsidRDefault="00FE4116" w14:paraId="322E94B4" w14:textId="400B9D00">
      <w:pPr>
        <w:rPr>
          <w:rFonts w:asciiTheme="majorHAnsi" w:hAnsiTheme="majorHAnsi" w:cstheme="majorHAnsi"/>
        </w:rPr>
      </w:pPr>
    </w:p>
    <w:p w:rsidR="00FE4116" w:rsidP="00DA2326" w:rsidRDefault="00FE4116" w14:paraId="1892DA26" w14:textId="1EE44A48">
      <w:pPr>
        <w:rPr>
          <w:rFonts w:asciiTheme="majorHAnsi" w:hAnsiTheme="majorHAnsi" w:cstheme="majorHAnsi"/>
        </w:rPr>
      </w:pPr>
    </w:p>
    <w:p w:rsidR="00FE4116" w:rsidP="00DA2326" w:rsidRDefault="00FE4116" w14:paraId="37026A6C" w14:textId="0962C70B">
      <w:pPr>
        <w:rPr>
          <w:rFonts w:asciiTheme="majorHAnsi" w:hAnsiTheme="majorHAnsi" w:cstheme="majorHAnsi"/>
        </w:rPr>
      </w:pPr>
    </w:p>
    <w:p w:rsidR="00FE4116" w:rsidP="00DA2326" w:rsidRDefault="00FE4116" w14:paraId="2D7A94F7" w14:textId="1B171FFE">
      <w:pPr>
        <w:rPr>
          <w:rFonts w:asciiTheme="majorHAnsi" w:hAnsiTheme="majorHAnsi" w:cstheme="majorHAnsi"/>
        </w:rPr>
      </w:pPr>
    </w:p>
    <w:p w:rsidR="00FE4116" w:rsidP="00DA2326" w:rsidRDefault="00FE4116" w14:paraId="61331F2D" w14:textId="5CE07F74">
      <w:pPr>
        <w:rPr>
          <w:rFonts w:asciiTheme="majorHAnsi" w:hAnsiTheme="majorHAnsi" w:cstheme="majorHAnsi"/>
        </w:rPr>
      </w:pPr>
    </w:p>
    <w:p w:rsidR="00FE4116" w:rsidP="00DA2326" w:rsidRDefault="00FE4116" w14:paraId="2B865F3E" w14:textId="39907C29">
      <w:pPr>
        <w:rPr>
          <w:rFonts w:asciiTheme="majorHAnsi" w:hAnsiTheme="majorHAnsi" w:cstheme="majorHAnsi"/>
        </w:rPr>
      </w:pPr>
    </w:p>
    <w:p w:rsidR="00FE4116" w:rsidP="00DA2326" w:rsidRDefault="00FE4116" w14:paraId="76F7F0A8" w14:textId="51074AC9">
      <w:pPr>
        <w:rPr>
          <w:rFonts w:asciiTheme="majorHAnsi" w:hAnsiTheme="majorHAnsi" w:cstheme="majorHAnsi"/>
        </w:rPr>
      </w:pPr>
    </w:p>
    <w:p w:rsidR="00B12EBF" w:rsidP="00DA2326" w:rsidRDefault="00B12EBF" w14:paraId="1FCCED4B" w14:textId="13B81BC8">
      <w:pPr>
        <w:rPr>
          <w:rFonts w:asciiTheme="majorHAnsi" w:hAnsiTheme="majorHAnsi" w:cstheme="majorHAnsi"/>
        </w:rPr>
      </w:pPr>
    </w:p>
    <w:p w:rsidR="00B12EBF" w:rsidP="00DA2326" w:rsidRDefault="00B12EBF" w14:paraId="190E90B7" w14:textId="77777777">
      <w:pPr>
        <w:rPr>
          <w:rFonts w:asciiTheme="majorHAnsi" w:hAnsiTheme="majorHAnsi" w:cstheme="majorHAnsi"/>
        </w:rPr>
      </w:pPr>
    </w:p>
    <w:p w:rsidR="00FE4116" w:rsidP="00DA2326" w:rsidRDefault="00FE4116" w14:paraId="3C8EC58E" w14:textId="656767E1">
      <w:pPr>
        <w:rPr>
          <w:rFonts w:asciiTheme="majorHAnsi" w:hAnsiTheme="majorHAnsi" w:cstheme="majorHAnsi"/>
        </w:rPr>
      </w:pPr>
    </w:p>
    <w:p w:rsidR="005403DE" w:rsidP="00DA2326" w:rsidRDefault="005403DE" w14:paraId="4B091634" w14:textId="77777777">
      <w:pPr>
        <w:rPr>
          <w:rFonts w:asciiTheme="majorHAnsi" w:hAnsiTheme="majorHAnsi" w:cstheme="majorHAnsi"/>
        </w:rPr>
      </w:pPr>
    </w:p>
    <w:p w:rsidRPr="00DA2326" w:rsidR="00DA2326" w:rsidP="00C71F36" w:rsidRDefault="00DA2326" w14:paraId="4D925073" w14:textId="4B8DE995">
      <w:pPr>
        <w:pStyle w:val="Heading1"/>
      </w:pPr>
      <w:bookmarkStart w:name="_Toc105491689" w:id="6"/>
      <w:r>
        <w:t>Key contacts</w:t>
      </w:r>
      <w:bookmarkEnd w:id="6"/>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61"/>
        <w:gridCol w:w="5754"/>
      </w:tblGrid>
      <w:tr w:rsidRPr="00DA2326" w:rsidR="00DA2326" w:rsidTr="4E81BDCD" w14:paraId="52F49834" w14:textId="77777777">
        <w:tc>
          <w:tcPr>
            <w:tcW w:w="3261" w:type="dxa"/>
            <w:shd w:val="clear" w:color="auto" w:fill="auto"/>
            <w:tcMar/>
          </w:tcPr>
          <w:p w:rsidRPr="00DA2326" w:rsidR="00DA2326" w:rsidP="00DA2326" w:rsidRDefault="00470092" w14:paraId="5A7FE32C" w14:textId="6B10CA05">
            <w:pPr>
              <w:rPr>
                <w:rFonts w:asciiTheme="majorHAnsi" w:hAnsiTheme="majorHAnsi" w:cstheme="majorHAnsi"/>
                <w:b/>
                <w:sz w:val="22"/>
                <w:szCs w:val="22"/>
              </w:rPr>
            </w:pPr>
            <w:r>
              <w:rPr>
                <w:rFonts w:asciiTheme="majorHAnsi" w:hAnsiTheme="majorHAnsi" w:cstheme="majorHAnsi"/>
                <w:b/>
                <w:sz w:val="22"/>
                <w:szCs w:val="22"/>
              </w:rPr>
              <w:t>Chief Investigator</w:t>
            </w:r>
          </w:p>
        </w:tc>
        <w:tc>
          <w:tcPr>
            <w:tcW w:w="5754" w:type="dxa"/>
            <w:shd w:val="clear" w:color="auto" w:fill="auto"/>
            <w:tcMar/>
          </w:tcPr>
          <w:p w:rsidRPr="00DA2326" w:rsidR="00DA2326" w:rsidP="00DA2326" w:rsidRDefault="00DA2326" w14:paraId="773AF1F6" w14:textId="08B11ACA">
            <w:pPr>
              <w:rPr>
                <w:rFonts w:asciiTheme="majorHAnsi" w:hAnsiTheme="majorHAnsi" w:cstheme="majorHAnsi"/>
                <w:sz w:val="22"/>
                <w:szCs w:val="22"/>
              </w:rPr>
            </w:pPr>
            <w:r w:rsidRPr="00DA2326">
              <w:rPr>
                <w:rFonts w:asciiTheme="majorHAnsi" w:hAnsiTheme="majorHAnsi" w:cstheme="majorHAnsi"/>
                <w:sz w:val="22"/>
                <w:szCs w:val="22"/>
              </w:rPr>
              <w:t>Prof Piero Olliaro</w:t>
            </w:r>
          </w:p>
          <w:p w:rsidRPr="00DA2326" w:rsidR="00DA2326" w:rsidP="00DA2326" w:rsidRDefault="00C54A06" w14:paraId="2B61688C" w14:textId="0B3661E2">
            <w:pPr>
              <w:rPr>
                <w:rFonts w:asciiTheme="majorHAnsi" w:hAnsiTheme="majorHAnsi" w:cstheme="majorHAnsi"/>
                <w:sz w:val="22"/>
                <w:szCs w:val="22"/>
              </w:rPr>
            </w:pPr>
            <w:hyperlink w:history="1" r:id="rId12">
              <w:r w:rsidRPr="00C04085" w:rsidR="00DA2326">
                <w:rPr>
                  <w:rStyle w:val="Hyperlink"/>
                  <w:rFonts w:asciiTheme="majorHAnsi" w:hAnsiTheme="majorHAnsi" w:cstheme="majorHAnsi"/>
                  <w:sz w:val="22"/>
                  <w:szCs w:val="22"/>
                </w:rPr>
                <w:t>piero.olliaro@ndm.ox.ac.uk</w:t>
              </w:r>
            </w:hyperlink>
            <w:r w:rsidR="00DA2326">
              <w:rPr>
                <w:rFonts w:asciiTheme="majorHAnsi" w:hAnsiTheme="majorHAnsi" w:cstheme="majorHAnsi"/>
                <w:sz w:val="22"/>
                <w:szCs w:val="22"/>
              </w:rPr>
              <w:t xml:space="preserve"> </w:t>
            </w:r>
          </w:p>
        </w:tc>
      </w:tr>
      <w:tr w:rsidRPr="00850BC4" w:rsidR="00DA2326" w:rsidTr="4E81BDCD" w14:paraId="30D9FFB1" w14:textId="77777777">
        <w:tc>
          <w:tcPr>
            <w:tcW w:w="3261" w:type="dxa"/>
            <w:shd w:val="clear" w:color="auto" w:fill="auto"/>
            <w:tcMar/>
          </w:tcPr>
          <w:p w:rsidR="00DA2326" w:rsidP="00DA2326" w:rsidRDefault="00470092" w14:paraId="50A5C7B9" w14:textId="7E22FF06">
            <w:pPr>
              <w:rPr>
                <w:rFonts w:asciiTheme="majorHAnsi" w:hAnsiTheme="majorHAnsi" w:cstheme="majorHAnsi"/>
                <w:b/>
                <w:sz w:val="22"/>
                <w:szCs w:val="22"/>
              </w:rPr>
            </w:pPr>
            <w:r w:rsidRPr="00470092">
              <w:rPr>
                <w:rFonts w:asciiTheme="majorHAnsi" w:hAnsiTheme="majorHAnsi" w:cstheme="majorHAnsi"/>
                <w:b/>
                <w:sz w:val="22"/>
                <w:szCs w:val="22"/>
              </w:rPr>
              <w:t>Principal Investigator – Coordinating Centre (EU)</w:t>
            </w:r>
          </w:p>
        </w:tc>
        <w:tc>
          <w:tcPr>
            <w:tcW w:w="5754" w:type="dxa"/>
            <w:shd w:val="clear" w:color="auto" w:fill="auto"/>
            <w:tcMar/>
          </w:tcPr>
          <w:p w:rsidRPr="007E4670" w:rsidR="00DA2326" w:rsidP="00DA2326" w:rsidRDefault="00DA2326" w14:paraId="73D691EE" w14:textId="77777777">
            <w:pPr>
              <w:rPr>
                <w:rFonts w:asciiTheme="majorHAnsi" w:hAnsiTheme="majorHAnsi" w:cstheme="majorHAnsi"/>
                <w:sz w:val="22"/>
                <w:szCs w:val="22"/>
                <w:lang w:val="fr-FR"/>
              </w:rPr>
            </w:pPr>
            <w:r w:rsidRPr="007E4670">
              <w:rPr>
                <w:rFonts w:asciiTheme="majorHAnsi" w:hAnsiTheme="majorHAnsi" w:cstheme="majorHAnsi"/>
                <w:sz w:val="22"/>
                <w:szCs w:val="22"/>
                <w:lang w:val="fr-FR"/>
              </w:rPr>
              <w:t>Prof F-Xavier Lescure</w:t>
            </w:r>
          </w:p>
          <w:p w:rsidRPr="007E4670" w:rsidR="00DA2326" w:rsidP="00DA2326" w:rsidRDefault="00C54A06" w14:paraId="02EBF31B" w14:textId="3AD18700">
            <w:pPr>
              <w:rPr>
                <w:rFonts w:asciiTheme="majorHAnsi" w:hAnsiTheme="majorHAnsi" w:cstheme="majorHAnsi"/>
                <w:sz w:val="22"/>
                <w:szCs w:val="22"/>
                <w:highlight w:val="yellow"/>
                <w:lang w:val="fr-FR"/>
              </w:rPr>
            </w:pPr>
            <w:hyperlink w:history="1" r:id="rId13">
              <w:r w:rsidRPr="00634261" w:rsidR="00A75148">
                <w:rPr>
                  <w:rStyle w:val="Hyperlink"/>
                  <w:rFonts w:asciiTheme="majorHAnsi" w:hAnsiTheme="majorHAnsi" w:cstheme="majorHAnsi"/>
                  <w:sz w:val="22"/>
                  <w:szCs w:val="22"/>
                  <w:lang w:val="fr-FR"/>
                </w:rPr>
                <w:t>xavier.lescure@aphp.fr</w:t>
              </w:r>
            </w:hyperlink>
          </w:p>
        </w:tc>
      </w:tr>
      <w:tr w:rsidRPr="00850BC4" w:rsidR="00DA2326" w:rsidTr="4E81BDCD" w14:paraId="13CC9112" w14:textId="77777777">
        <w:tc>
          <w:tcPr>
            <w:tcW w:w="3261" w:type="dxa"/>
            <w:shd w:val="clear" w:color="auto" w:fill="auto"/>
            <w:tcMar/>
          </w:tcPr>
          <w:p w:rsidR="00DA2326" w:rsidP="00A11155" w:rsidRDefault="00470092" w14:paraId="1ABA497B" w14:textId="1F9E87E3">
            <w:pPr>
              <w:rPr>
                <w:rFonts w:asciiTheme="majorHAnsi" w:hAnsiTheme="majorHAnsi" w:cstheme="majorHAnsi"/>
                <w:b/>
                <w:sz w:val="22"/>
                <w:szCs w:val="22"/>
              </w:rPr>
            </w:pPr>
            <w:r w:rsidRPr="00470092">
              <w:rPr>
                <w:rFonts w:asciiTheme="majorHAnsi" w:hAnsiTheme="majorHAnsi" w:cstheme="majorHAnsi"/>
                <w:b/>
                <w:sz w:val="22"/>
                <w:szCs w:val="22"/>
              </w:rPr>
              <w:t>Principal Investigator – Coordinating Centre</w:t>
            </w:r>
            <w:r>
              <w:rPr>
                <w:rFonts w:asciiTheme="majorHAnsi" w:hAnsiTheme="majorHAnsi" w:cstheme="majorHAnsi"/>
                <w:b/>
                <w:sz w:val="22"/>
                <w:szCs w:val="22"/>
              </w:rPr>
              <w:t xml:space="preserve"> (Switzerland)</w:t>
            </w:r>
          </w:p>
        </w:tc>
        <w:tc>
          <w:tcPr>
            <w:tcW w:w="5754" w:type="dxa"/>
            <w:shd w:val="clear" w:color="auto" w:fill="auto"/>
            <w:tcMar/>
          </w:tcPr>
          <w:p w:rsidRPr="007E4670" w:rsidR="00DA2326" w:rsidP="00DA2326" w:rsidRDefault="00DA2326" w14:paraId="6F4614E5" w14:textId="77777777">
            <w:pPr>
              <w:rPr>
                <w:rFonts w:asciiTheme="majorHAnsi" w:hAnsiTheme="majorHAnsi" w:cstheme="majorHAnsi"/>
                <w:sz w:val="22"/>
                <w:szCs w:val="22"/>
                <w:lang w:val="fr-FR"/>
              </w:rPr>
            </w:pPr>
            <w:r w:rsidRPr="007E4670">
              <w:rPr>
                <w:rFonts w:asciiTheme="majorHAnsi" w:hAnsiTheme="majorHAnsi" w:cstheme="majorHAnsi"/>
                <w:sz w:val="22"/>
                <w:szCs w:val="22"/>
                <w:lang w:val="fr-FR"/>
              </w:rPr>
              <w:t xml:space="preserve">Prof Alexandra </w:t>
            </w:r>
            <w:proofErr w:type="spellStart"/>
            <w:r w:rsidRPr="007E4670">
              <w:rPr>
                <w:rFonts w:asciiTheme="majorHAnsi" w:hAnsiTheme="majorHAnsi" w:cstheme="majorHAnsi"/>
                <w:sz w:val="22"/>
                <w:szCs w:val="22"/>
                <w:lang w:val="fr-FR"/>
              </w:rPr>
              <w:t>Calmy</w:t>
            </w:r>
            <w:proofErr w:type="spellEnd"/>
          </w:p>
          <w:p w:rsidRPr="007E4670" w:rsidR="00DA2326" w:rsidP="00DA2326" w:rsidRDefault="00C54A06" w14:paraId="77A1C341" w14:textId="1E890FF8">
            <w:pPr>
              <w:rPr>
                <w:rFonts w:asciiTheme="majorHAnsi" w:hAnsiTheme="majorHAnsi" w:cstheme="majorHAnsi"/>
                <w:sz w:val="22"/>
                <w:szCs w:val="22"/>
                <w:highlight w:val="yellow"/>
                <w:lang w:val="fr-FR"/>
              </w:rPr>
            </w:pPr>
            <w:hyperlink w:history="1" r:id="rId14">
              <w:r w:rsidRPr="007E4670" w:rsidR="00DA2326">
                <w:rPr>
                  <w:rStyle w:val="Hyperlink"/>
                  <w:rFonts w:asciiTheme="majorHAnsi" w:hAnsiTheme="majorHAnsi" w:cstheme="majorHAnsi"/>
                  <w:sz w:val="22"/>
                  <w:szCs w:val="22"/>
                  <w:lang w:val="fr-FR"/>
                </w:rPr>
                <w:t>Alexandra.Calmy@hcuge.ch</w:t>
              </w:r>
            </w:hyperlink>
            <w:r w:rsidRPr="007E4670" w:rsidR="00DA2326">
              <w:rPr>
                <w:rFonts w:asciiTheme="majorHAnsi" w:hAnsiTheme="majorHAnsi" w:cstheme="majorHAnsi"/>
                <w:sz w:val="22"/>
                <w:szCs w:val="22"/>
                <w:lang w:val="fr-FR"/>
              </w:rPr>
              <w:t xml:space="preserve"> </w:t>
            </w:r>
          </w:p>
        </w:tc>
      </w:tr>
      <w:tr w:rsidRPr="00DA2326" w:rsidR="00DA2326" w:rsidTr="4E81BDCD" w14:paraId="6F41C7B1" w14:textId="77777777">
        <w:tc>
          <w:tcPr>
            <w:tcW w:w="3261" w:type="dxa"/>
            <w:shd w:val="clear" w:color="auto" w:fill="auto"/>
            <w:tcMar/>
          </w:tcPr>
          <w:p w:rsidRPr="00DA2326" w:rsidR="00DA2326" w:rsidP="00DA2326" w:rsidRDefault="00DA2326" w14:paraId="0C7FD876" w14:textId="77777777">
            <w:pPr>
              <w:rPr>
                <w:rFonts w:asciiTheme="majorHAnsi" w:hAnsiTheme="majorHAnsi" w:cstheme="majorHAnsi"/>
                <w:b/>
                <w:sz w:val="22"/>
                <w:szCs w:val="22"/>
              </w:rPr>
            </w:pPr>
            <w:r w:rsidRPr="00DA2326">
              <w:rPr>
                <w:rFonts w:asciiTheme="majorHAnsi" w:hAnsiTheme="majorHAnsi" w:cstheme="majorHAnsi"/>
                <w:b/>
                <w:sz w:val="22"/>
                <w:szCs w:val="22"/>
              </w:rPr>
              <w:t>Sponsor</w:t>
            </w:r>
          </w:p>
        </w:tc>
        <w:tc>
          <w:tcPr>
            <w:tcW w:w="5754" w:type="dxa"/>
            <w:shd w:val="clear" w:color="auto" w:fill="auto"/>
            <w:tcMar/>
          </w:tcPr>
          <w:p w:rsidR="00DA2326" w:rsidP="00DA2326" w:rsidRDefault="00DA2326" w14:paraId="1F9FEAFB" w14:textId="4B52238E">
            <w:pPr>
              <w:rPr>
                <w:rFonts w:asciiTheme="majorHAnsi" w:hAnsiTheme="majorHAnsi" w:cstheme="majorHAnsi"/>
                <w:sz w:val="22"/>
                <w:szCs w:val="22"/>
                <w:highlight w:val="cyan"/>
              </w:rPr>
            </w:pPr>
            <w:r w:rsidRPr="00DA2326">
              <w:rPr>
                <w:rFonts w:asciiTheme="majorHAnsi" w:hAnsiTheme="majorHAnsi" w:cstheme="majorHAnsi"/>
                <w:sz w:val="22"/>
                <w:szCs w:val="22"/>
              </w:rPr>
              <w:t xml:space="preserve">University of Oxford  </w:t>
            </w:r>
          </w:p>
          <w:p w:rsidR="00DA2326" w:rsidP="00DA2326" w:rsidRDefault="00DA2326" w14:paraId="7A80C4FC" w14:textId="1FCFC8F0">
            <w:pPr>
              <w:rPr>
                <w:rFonts w:asciiTheme="majorHAnsi" w:hAnsiTheme="majorHAnsi" w:cstheme="majorHAnsi"/>
                <w:sz w:val="22"/>
                <w:szCs w:val="22"/>
              </w:rPr>
            </w:pPr>
            <w:r>
              <w:rPr>
                <w:rFonts w:asciiTheme="majorHAnsi" w:hAnsiTheme="majorHAnsi" w:cstheme="majorHAnsi"/>
                <w:sz w:val="22"/>
                <w:szCs w:val="22"/>
              </w:rPr>
              <w:t xml:space="preserve">Research </w:t>
            </w:r>
            <w:r w:rsidR="00470092">
              <w:rPr>
                <w:rFonts w:asciiTheme="majorHAnsi" w:hAnsiTheme="majorHAnsi" w:cstheme="majorHAnsi"/>
                <w:sz w:val="22"/>
                <w:szCs w:val="22"/>
              </w:rPr>
              <w:t xml:space="preserve">Governance, Ethics &amp; </w:t>
            </w:r>
            <w:r w:rsidR="003E759C">
              <w:rPr>
                <w:rFonts w:asciiTheme="majorHAnsi" w:hAnsiTheme="majorHAnsi" w:cstheme="majorHAnsi"/>
                <w:sz w:val="22"/>
                <w:szCs w:val="22"/>
              </w:rPr>
              <w:t>As</w:t>
            </w:r>
            <w:r w:rsidR="00470092">
              <w:rPr>
                <w:rFonts w:asciiTheme="majorHAnsi" w:hAnsiTheme="majorHAnsi" w:cstheme="majorHAnsi"/>
                <w:sz w:val="22"/>
                <w:szCs w:val="22"/>
              </w:rPr>
              <w:t>surance</w:t>
            </w:r>
          </w:p>
          <w:p w:rsidR="00DA2326" w:rsidP="00DA2326" w:rsidRDefault="00DA2326" w14:paraId="3BFE25AE" w14:textId="77777777">
            <w:pPr>
              <w:rPr>
                <w:rFonts w:asciiTheme="majorHAnsi" w:hAnsiTheme="majorHAnsi" w:cstheme="majorHAnsi"/>
                <w:sz w:val="22"/>
                <w:szCs w:val="22"/>
              </w:rPr>
            </w:pPr>
            <w:r>
              <w:rPr>
                <w:rFonts w:asciiTheme="majorHAnsi" w:hAnsiTheme="majorHAnsi" w:cstheme="majorHAnsi"/>
                <w:sz w:val="22"/>
                <w:szCs w:val="22"/>
              </w:rPr>
              <w:t>Boundary Brook House</w:t>
            </w:r>
          </w:p>
          <w:p w:rsidR="00DA2326" w:rsidP="00DA2326" w:rsidRDefault="00DA2326" w14:paraId="116F1B27" w14:textId="77777777">
            <w:pPr>
              <w:rPr>
                <w:rFonts w:asciiTheme="majorHAnsi" w:hAnsiTheme="majorHAnsi" w:cstheme="majorHAnsi"/>
                <w:sz w:val="22"/>
                <w:szCs w:val="22"/>
              </w:rPr>
            </w:pPr>
            <w:r>
              <w:rPr>
                <w:rFonts w:asciiTheme="majorHAnsi" w:hAnsiTheme="majorHAnsi" w:cstheme="majorHAnsi"/>
                <w:sz w:val="22"/>
                <w:szCs w:val="22"/>
              </w:rPr>
              <w:t>Headington, Oxford</w:t>
            </w:r>
          </w:p>
          <w:p w:rsidR="00DA2326" w:rsidP="00DA2326" w:rsidRDefault="00DA2326" w14:paraId="76CB3FF9" w14:textId="77777777">
            <w:pPr>
              <w:rPr>
                <w:rFonts w:asciiTheme="majorHAnsi" w:hAnsiTheme="majorHAnsi" w:cstheme="majorHAnsi"/>
                <w:sz w:val="22"/>
                <w:szCs w:val="22"/>
              </w:rPr>
            </w:pPr>
            <w:r>
              <w:rPr>
                <w:rFonts w:asciiTheme="majorHAnsi" w:hAnsiTheme="majorHAnsi" w:cstheme="majorHAnsi"/>
                <w:sz w:val="22"/>
                <w:szCs w:val="22"/>
              </w:rPr>
              <w:t>OX3 7GB</w:t>
            </w:r>
          </w:p>
          <w:p w:rsidR="00DA2326" w:rsidP="00DA2326" w:rsidRDefault="00C54A06" w14:paraId="06284194" w14:textId="565FFB67">
            <w:pPr>
              <w:rPr>
                <w:rFonts w:asciiTheme="majorHAnsi" w:hAnsiTheme="majorHAnsi" w:cstheme="majorHAnsi"/>
                <w:sz w:val="22"/>
                <w:szCs w:val="22"/>
              </w:rPr>
            </w:pPr>
            <w:hyperlink w:history="1" r:id="rId15">
              <w:r w:rsidRPr="00C04085" w:rsidR="00DA2326">
                <w:rPr>
                  <w:rStyle w:val="Hyperlink"/>
                  <w:rFonts w:asciiTheme="majorHAnsi" w:hAnsiTheme="majorHAnsi" w:cstheme="majorHAnsi"/>
                  <w:sz w:val="22"/>
                  <w:szCs w:val="22"/>
                </w:rPr>
                <w:t>ctrg@admin.ox.ac.uk</w:t>
              </w:r>
            </w:hyperlink>
            <w:r w:rsidR="00DA2326">
              <w:rPr>
                <w:rFonts w:asciiTheme="majorHAnsi" w:hAnsiTheme="majorHAnsi" w:cstheme="majorHAnsi"/>
                <w:sz w:val="22"/>
                <w:szCs w:val="22"/>
              </w:rPr>
              <w:t xml:space="preserve"> </w:t>
            </w:r>
          </w:p>
          <w:p w:rsidRPr="00DA2326" w:rsidR="00DA2326" w:rsidP="00DA2326" w:rsidRDefault="00F2727D" w14:paraId="550656EE" w14:textId="4FB0A059">
            <w:pPr>
              <w:rPr>
                <w:rFonts w:asciiTheme="majorHAnsi" w:hAnsiTheme="majorHAnsi" w:cstheme="majorHAnsi"/>
                <w:sz w:val="22"/>
                <w:szCs w:val="22"/>
              </w:rPr>
            </w:pPr>
            <w:r>
              <w:rPr>
                <w:rFonts w:asciiTheme="majorHAnsi" w:hAnsiTheme="majorHAnsi" w:cstheme="majorHAnsi"/>
                <w:sz w:val="22"/>
                <w:szCs w:val="22"/>
              </w:rPr>
              <w:t xml:space="preserve">(+44) </w:t>
            </w:r>
            <w:r w:rsidR="00DA2326">
              <w:rPr>
                <w:rFonts w:asciiTheme="majorHAnsi" w:hAnsiTheme="majorHAnsi" w:cstheme="majorHAnsi"/>
                <w:sz w:val="22"/>
                <w:szCs w:val="22"/>
              </w:rPr>
              <w:t xml:space="preserve">1865 </w:t>
            </w:r>
            <w:r w:rsidR="00470092">
              <w:rPr>
                <w:rFonts w:asciiTheme="majorHAnsi" w:hAnsiTheme="majorHAnsi" w:cstheme="majorHAnsi"/>
                <w:sz w:val="22"/>
                <w:szCs w:val="22"/>
              </w:rPr>
              <w:t>616480</w:t>
            </w:r>
          </w:p>
        </w:tc>
      </w:tr>
      <w:tr w:rsidRPr="00DA2326" w:rsidR="008A7245" w:rsidTr="4E81BDCD" w14:paraId="5CEE7214" w14:textId="77777777">
        <w:tc>
          <w:tcPr>
            <w:tcW w:w="3261" w:type="dxa"/>
            <w:shd w:val="clear" w:color="auto" w:fill="auto"/>
            <w:tcMar/>
          </w:tcPr>
          <w:p w:rsidRPr="00DA2326" w:rsidR="008A7245" w:rsidP="00DA2326" w:rsidRDefault="008A7245" w14:paraId="7C6E0FC2" w14:textId="2DAC7742">
            <w:pPr>
              <w:rPr>
                <w:rFonts w:asciiTheme="majorHAnsi" w:hAnsiTheme="majorHAnsi" w:cstheme="majorHAnsi"/>
                <w:b/>
                <w:sz w:val="22"/>
                <w:szCs w:val="22"/>
              </w:rPr>
            </w:pPr>
            <w:r>
              <w:rPr>
                <w:rFonts w:asciiTheme="majorHAnsi" w:hAnsiTheme="majorHAnsi" w:cstheme="majorHAnsi"/>
                <w:b/>
                <w:sz w:val="22"/>
                <w:szCs w:val="22"/>
              </w:rPr>
              <w:t>Central Coordinating Office</w:t>
            </w:r>
          </w:p>
        </w:tc>
        <w:tc>
          <w:tcPr>
            <w:tcW w:w="5754" w:type="dxa"/>
            <w:shd w:val="clear" w:color="auto" w:fill="auto"/>
            <w:tcMar/>
          </w:tcPr>
          <w:p w:rsidRPr="00DA2326" w:rsidR="008A7245" w:rsidP="00DA2326" w:rsidRDefault="008A7245" w14:paraId="255F87EE" w14:textId="46C60BC1">
            <w:pPr>
              <w:rPr>
                <w:rFonts w:asciiTheme="majorHAnsi" w:hAnsiTheme="majorHAnsi" w:cstheme="majorHAnsi"/>
                <w:sz w:val="22"/>
                <w:szCs w:val="22"/>
              </w:rPr>
            </w:pPr>
            <w:r>
              <w:rPr>
                <w:rFonts w:asciiTheme="majorHAnsi" w:hAnsiTheme="majorHAnsi" w:cstheme="majorHAnsi"/>
                <w:sz w:val="22"/>
                <w:szCs w:val="22"/>
              </w:rPr>
              <w:t>University of Oxford</w:t>
            </w:r>
          </w:p>
        </w:tc>
      </w:tr>
      <w:tr w:rsidRPr="00DA2326" w:rsidR="00DA2326" w:rsidTr="4E81BDCD" w14:paraId="4C1A50E9" w14:textId="77777777">
        <w:tc>
          <w:tcPr>
            <w:tcW w:w="3261" w:type="dxa"/>
            <w:shd w:val="clear" w:color="auto" w:fill="auto"/>
            <w:tcMar/>
          </w:tcPr>
          <w:p w:rsidRPr="00DA2326" w:rsidR="00DA2326" w:rsidP="00DA2326" w:rsidRDefault="00DA2326" w14:paraId="4996CC55" w14:textId="77777777">
            <w:pPr>
              <w:rPr>
                <w:rFonts w:asciiTheme="majorHAnsi" w:hAnsiTheme="majorHAnsi" w:cstheme="majorHAnsi"/>
                <w:b/>
                <w:sz w:val="22"/>
                <w:szCs w:val="22"/>
              </w:rPr>
            </w:pPr>
            <w:r w:rsidRPr="00DA2326">
              <w:rPr>
                <w:rFonts w:asciiTheme="majorHAnsi" w:hAnsiTheme="majorHAnsi" w:cstheme="majorHAnsi"/>
                <w:b/>
                <w:sz w:val="22"/>
                <w:szCs w:val="22"/>
              </w:rPr>
              <w:t>Funder(s)</w:t>
            </w:r>
          </w:p>
        </w:tc>
        <w:tc>
          <w:tcPr>
            <w:tcW w:w="5754" w:type="dxa"/>
            <w:shd w:val="clear" w:color="auto" w:fill="auto"/>
            <w:tcMar/>
          </w:tcPr>
          <w:p w:rsidRPr="00DA2326" w:rsidR="00DA2326" w:rsidP="68820805" w:rsidRDefault="00DA2326" w14:paraId="0D7A9617" w14:textId="320FDAF6">
            <w:pPr>
              <w:rPr>
                <w:rFonts w:asciiTheme="majorHAnsi" w:hAnsiTheme="majorHAnsi" w:cstheme="majorBidi"/>
                <w:sz w:val="22"/>
                <w:szCs w:val="22"/>
                <w:highlight w:val="yellow"/>
              </w:rPr>
            </w:pPr>
            <w:r w:rsidRPr="68820805">
              <w:rPr>
                <w:rFonts w:asciiTheme="majorHAnsi" w:hAnsiTheme="majorHAnsi" w:cstheme="majorBidi"/>
                <w:sz w:val="22"/>
                <w:szCs w:val="22"/>
              </w:rPr>
              <w:t>Wellcome</w:t>
            </w:r>
          </w:p>
          <w:p w:rsidR="00F2727D" w:rsidP="68820805" w:rsidRDefault="68820805" w14:paraId="62F5E163" w14:textId="46046288">
            <w:pPr>
              <w:rPr>
                <w:rFonts w:asciiTheme="majorHAnsi" w:hAnsiTheme="majorHAnsi" w:cstheme="majorBidi"/>
                <w:sz w:val="22"/>
                <w:szCs w:val="22"/>
              </w:rPr>
            </w:pPr>
            <w:r w:rsidRPr="68820805">
              <w:rPr>
                <w:rFonts w:asciiTheme="majorHAnsi" w:hAnsiTheme="majorHAnsi" w:cstheme="majorBidi"/>
                <w:sz w:val="22"/>
                <w:szCs w:val="22"/>
              </w:rPr>
              <w:t>The Bill and Melinda Gates Foundatio</w:t>
            </w:r>
            <w:r w:rsidR="00F2727D">
              <w:rPr>
                <w:rFonts w:asciiTheme="majorHAnsi" w:hAnsiTheme="majorHAnsi" w:cstheme="majorBidi"/>
                <w:sz w:val="22"/>
                <w:szCs w:val="22"/>
              </w:rPr>
              <w:t>n</w:t>
            </w:r>
          </w:p>
          <w:p w:rsidR="00C95870" w:rsidP="68820805" w:rsidRDefault="00C95870" w14:paraId="2CCB013D" w14:textId="77777777">
            <w:pPr>
              <w:rPr>
                <w:rFonts w:asciiTheme="majorHAnsi" w:hAnsiTheme="majorHAnsi" w:cstheme="majorBidi"/>
                <w:sz w:val="22"/>
                <w:szCs w:val="22"/>
              </w:rPr>
            </w:pPr>
            <w:r>
              <w:rPr>
                <w:rFonts w:asciiTheme="majorHAnsi" w:hAnsiTheme="majorHAnsi" w:cstheme="majorBidi"/>
                <w:sz w:val="22"/>
                <w:szCs w:val="22"/>
              </w:rPr>
              <w:t>EU-Response</w:t>
            </w:r>
          </w:p>
          <w:p w:rsidRPr="00C94EDA" w:rsidR="00C95870" w:rsidP="68820805" w:rsidRDefault="00C95870" w14:paraId="11357D73" w14:textId="78F58DAD">
            <w:pPr>
              <w:rPr>
                <w:rFonts w:asciiTheme="majorHAnsi" w:hAnsiTheme="majorHAnsi" w:cstheme="majorBidi"/>
                <w:sz w:val="22"/>
                <w:szCs w:val="22"/>
              </w:rPr>
            </w:pPr>
            <w:r>
              <w:rPr>
                <w:rFonts w:asciiTheme="majorHAnsi" w:hAnsiTheme="majorHAnsi" w:cstheme="majorBidi"/>
                <w:sz w:val="22"/>
                <w:szCs w:val="22"/>
              </w:rPr>
              <w:t>ECRAID</w:t>
            </w:r>
          </w:p>
        </w:tc>
      </w:tr>
      <w:tr w:rsidRPr="00850BC4" w:rsidR="00DA2326" w:rsidTr="4E81BDCD" w14:paraId="59865500" w14:textId="77777777">
        <w:tc>
          <w:tcPr>
            <w:tcW w:w="3261" w:type="dxa"/>
            <w:shd w:val="clear" w:color="auto" w:fill="auto"/>
            <w:tcMar/>
          </w:tcPr>
          <w:p w:rsidRPr="00DA2326" w:rsidR="00DA2326" w:rsidP="00DA2326" w:rsidRDefault="00DA2326" w14:paraId="29C2EEF0" w14:textId="77777777">
            <w:pPr>
              <w:rPr>
                <w:rFonts w:asciiTheme="majorHAnsi" w:hAnsiTheme="majorHAnsi" w:cstheme="majorHAnsi"/>
                <w:b/>
                <w:sz w:val="22"/>
                <w:szCs w:val="22"/>
              </w:rPr>
            </w:pPr>
            <w:r w:rsidRPr="00DA2326">
              <w:rPr>
                <w:rFonts w:asciiTheme="majorHAnsi" w:hAnsiTheme="majorHAnsi" w:cstheme="majorHAnsi"/>
                <w:b/>
                <w:sz w:val="22"/>
                <w:szCs w:val="22"/>
              </w:rPr>
              <w:t>Committees</w:t>
            </w:r>
          </w:p>
        </w:tc>
        <w:tc>
          <w:tcPr>
            <w:tcW w:w="5754" w:type="dxa"/>
            <w:shd w:val="clear" w:color="auto" w:fill="auto"/>
            <w:tcMar/>
          </w:tcPr>
          <w:p w:rsidRPr="002559E0" w:rsidR="00DA2326" w:rsidP="68059DCE" w:rsidRDefault="00DA2326" w14:paraId="5430DF13" w14:textId="5BD5AD9A">
            <w:pPr>
              <w:rPr>
                <w:rFonts w:asciiTheme="majorHAnsi" w:hAnsiTheme="majorHAnsi" w:cstheme="majorBidi"/>
                <w:b/>
                <w:bCs/>
                <w:sz w:val="22"/>
                <w:szCs w:val="22"/>
              </w:rPr>
            </w:pPr>
            <w:r w:rsidRPr="68059DCE">
              <w:rPr>
                <w:rFonts w:asciiTheme="majorHAnsi" w:hAnsiTheme="majorHAnsi" w:cstheme="majorBidi"/>
                <w:b/>
                <w:bCs/>
                <w:sz w:val="22"/>
                <w:szCs w:val="22"/>
              </w:rPr>
              <w:t xml:space="preserve">Chair of Steering Committee </w:t>
            </w:r>
          </w:p>
          <w:p w:rsidR="002559E0" w:rsidP="00DA2326" w:rsidRDefault="00C43305" w14:paraId="26B94896" w14:textId="3144C570">
            <w:pPr>
              <w:rPr>
                <w:rFonts w:asciiTheme="majorHAnsi" w:hAnsiTheme="majorHAnsi" w:cstheme="majorHAnsi"/>
                <w:sz w:val="22"/>
                <w:szCs w:val="22"/>
              </w:rPr>
            </w:pPr>
            <w:r>
              <w:rPr>
                <w:rFonts w:asciiTheme="majorHAnsi" w:hAnsiTheme="majorHAnsi" w:cstheme="majorHAnsi"/>
                <w:sz w:val="22"/>
                <w:szCs w:val="22"/>
              </w:rPr>
              <w:t>Yazdan</w:t>
            </w:r>
            <w:r w:rsidR="002559E0">
              <w:rPr>
                <w:rFonts w:asciiTheme="majorHAnsi" w:hAnsiTheme="majorHAnsi" w:cstheme="majorHAnsi"/>
                <w:sz w:val="22"/>
                <w:szCs w:val="22"/>
              </w:rPr>
              <w:t xml:space="preserve"> Yazdanpanah </w:t>
            </w:r>
          </w:p>
          <w:p w:rsidR="00DA2326" w:rsidP="00DA2326" w:rsidRDefault="00C54A06" w14:paraId="6A44A2C9" w14:textId="4A327003">
            <w:pPr>
              <w:rPr>
                <w:rFonts w:asciiTheme="majorHAnsi" w:hAnsiTheme="majorHAnsi" w:cstheme="majorHAnsi"/>
                <w:sz w:val="22"/>
                <w:szCs w:val="22"/>
              </w:rPr>
            </w:pPr>
            <w:hyperlink w:history="1" r:id="rId16">
              <w:r w:rsidRPr="00C04085" w:rsidR="002559E0">
                <w:rPr>
                  <w:rStyle w:val="Hyperlink"/>
                  <w:rFonts w:asciiTheme="majorHAnsi" w:hAnsiTheme="majorHAnsi" w:cstheme="majorHAnsi"/>
                  <w:sz w:val="22"/>
                  <w:szCs w:val="22"/>
                </w:rPr>
                <w:t>yazdan.yazdanpanah@aphp.fr</w:t>
              </w:r>
            </w:hyperlink>
            <w:r w:rsidR="002559E0">
              <w:rPr>
                <w:rFonts w:asciiTheme="majorHAnsi" w:hAnsiTheme="majorHAnsi" w:cstheme="majorHAnsi"/>
                <w:sz w:val="22"/>
                <w:szCs w:val="22"/>
              </w:rPr>
              <w:t xml:space="preserve"> </w:t>
            </w:r>
          </w:p>
          <w:p w:rsidR="002559E0" w:rsidP="00DA2326" w:rsidRDefault="002559E0" w14:paraId="7756F203" w14:textId="77777777">
            <w:pPr>
              <w:rPr>
                <w:rFonts w:asciiTheme="majorHAnsi" w:hAnsiTheme="majorHAnsi" w:cstheme="majorHAnsi"/>
                <w:b/>
                <w:sz w:val="22"/>
                <w:szCs w:val="22"/>
              </w:rPr>
            </w:pPr>
          </w:p>
          <w:p w:rsidRPr="002559E0" w:rsidR="00DA2326" w:rsidP="68059DCE" w:rsidRDefault="00DA2326" w14:paraId="423C3144" w14:textId="238F61F2">
            <w:pPr>
              <w:rPr>
                <w:rFonts w:asciiTheme="majorHAnsi" w:hAnsiTheme="majorHAnsi" w:cstheme="majorBidi"/>
                <w:b/>
                <w:bCs/>
                <w:sz w:val="22"/>
                <w:szCs w:val="22"/>
              </w:rPr>
            </w:pPr>
            <w:r w:rsidRPr="68059DCE">
              <w:rPr>
                <w:rFonts w:asciiTheme="majorHAnsi" w:hAnsiTheme="majorHAnsi" w:cstheme="majorBidi"/>
                <w:b/>
                <w:bCs/>
                <w:sz w:val="22"/>
                <w:szCs w:val="22"/>
              </w:rPr>
              <w:t>Chair of Operational Committee</w:t>
            </w:r>
          </w:p>
          <w:p w:rsidR="007C33CC" w:rsidP="4E81BDCD" w:rsidRDefault="007C33CC" w14:paraId="0D582351" w14:textId="62A3048C">
            <w:pPr>
              <w:rPr>
                <w:rFonts w:ascii="Calibri Light" w:hAnsi="Calibri Light" w:cs="Times New Roman" w:asciiTheme="majorAscii" w:hAnsiTheme="majorAscii" w:cstheme="majorBidi"/>
                <w:sz w:val="22"/>
                <w:szCs w:val="22"/>
                <w:lang w:val="fr-FR"/>
              </w:rPr>
            </w:pPr>
            <w:proofErr w:type="spellEnd"/>
            <w:r w:rsidRPr="4E81BDCD" w:rsidR="03696F19">
              <w:rPr>
                <w:rFonts w:ascii="Calibri Light" w:hAnsi="Calibri Light" w:cs="Times New Roman" w:asciiTheme="majorAscii" w:hAnsiTheme="majorAscii" w:cstheme="majorBidi"/>
                <w:sz w:val="22"/>
                <w:szCs w:val="22"/>
                <w:lang w:val="fr-FR"/>
              </w:rPr>
              <w:t xml:space="preserve">Laura </w:t>
            </w:r>
            <w:r w:rsidRPr="4E81BDCD" w:rsidR="03696F19">
              <w:rPr>
                <w:rFonts w:ascii="Calibri Light" w:hAnsi="Calibri Light" w:cs="Times New Roman" w:asciiTheme="majorAscii" w:hAnsiTheme="majorAscii" w:cstheme="majorBidi"/>
                <w:sz w:val="22"/>
                <w:szCs w:val="22"/>
                <w:lang w:val="fr-FR"/>
              </w:rPr>
              <w:t>Merso</w:t>
            </w:r>
            <w:r w:rsidRPr="4E81BDCD" w:rsidR="2DC5C58D">
              <w:rPr>
                <w:rFonts w:ascii="Calibri Light" w:hAnsi="Calibri Light" w:cs="Times New Roman" w:asciiTheme="majorAscii" w:hAnsiTheme="majorAscii" w:cstheme="majorBidi"/>
                <w:lang w:val="fr-FR"/>
              </w:rPr>
              <w:t>n</w:t>
            </w:r>
          </w:p>
          <w:p w:rsidR="007C33CC" w:rsidP="4E81BDCD" w:rsidRDefault="007C33CC" w14:paraId="585D4252" w14:textId="01D85D5B">
            <w:pPr>
              <w:pStyle w:val="Body"/>
            </w:pPr>
            <w:r w:rsidR="2DC5C58D">
              <w:rPr/>
              <w:t>Laura.merson@ndm.ox.ac.uk</w:t>
            </w:r>
          </w:p>
          <w:p w:rsidRPr="00A031D6" w:rsidR="007C33CC" w:rsidP="4E81BDCD" w:rsidRDefault="007C33CC" w14:paraId="30339EB2" w14:textId="77777777">
            <w:pPr>
              <w:rPr>
                <w:rFonts w:ascii="Calibri Light" w:hAnsi="Calibri Light" w:cs="Times New Roman" w:asciiTheme="majorAscii" w:hAnsiTheme="majorAscii" w:cstheme="majorBidi"/>
                <w:sz w:val="22"/>
                <w:szCs w:val="22"/>
                <w:highlight w:val="yellow"/>
                <w:lang w:val="fr-FR"/>
              </w:rPr>
            </w:pPr>
          </w:p>
          <w:p w:rsidRPr="00A031D6" w:rsidR="002559E0" w:rsidP="4E81BDCD" w:rsidRDefault="00C54A06" w14:paraId="6625F71F" w14:textId="4495EF46">
            <w:pPr>
              <w:rPr>
                <w:rFonts w:ascii="Calibri Light" w:hAnsi="Calibri Light" w:cs="Times New Roman" w:asciiTheme="majorAscii" w:hAnsiTheme="majorAscii" w:cstheme="majorBidi"/>
                <w:sz w:val="22"/>
                <w:szCs w:val="22"/>
                <w:lang w:val="fr-FR"/>
              </w:rPr>
            </w:pPr>
          </w:p>
        </w:tc>
      </w:tr>
    </w:tbl>
    <w:p w:rsidR="003245DC" w:rsidP="007005C4" w:rsidRDefault="003245DC" w14:paraId="264B6112" w14:textId="143D3265">
      <w:pPr>
        <w:pStyle w:val="Default"/>
        <w:spacing w:after="120"/>
        <w:rPr>
          <w:rFonts w:asciiTheme="majorHAnsi" w:hAnsiTheme="majorHAnsi" w:cstheme="majorHAnsi"/>
          <w:lang w:val="fr-FR"/>
        </w:rPr>
      </w:pPr>
    </w:p>
    <w:p w:rsidRPr="000D1B3B" w:rsidR="00A245F4" w:rsidP="000D1B3B" w:rsidRDefault="003245DC" w14:paraId="3CAB5734" w14:textId="620A3A66">
      <w:pPr>
        <w:rPr>
          <w:rFonts w:asciiTheme="majorHAnsi" w:hAnsiTheme="majorHAnsi" w:cstheme="majorHAnsi"/>
          <w:color w:val="000000"/>
          <w:lang w:val="fr-FR" w:eastAsia="en-US"/>
        </w:rPr>
      </w:pPr>
      <w:r>
        <w:rPr>
          <w:rFonts w:asciiTheme="majorHAnsi" w:hAnsiTheme="majorHAnsi" w:cstheme="majorHAnsi"/>
          <w:lang w:val="fr-FR"/>
        </w:rPr>
        <w:br w:type="page"/>
      </w:r>
    </w:p>
    <w:p w:rsidRPr="00E32199" w:rsidR="000C0724" w:rsidP="00C71F36" w:rsidRDefault="000C0724" w14:paraId="5351D6FF" w14:textId="36571ED9">
      <w:pPr>
        <w:pStyle w:val="Heading1"/>
      </w:pPr>
      <w:bookmarkStart w:name="_Toc105491690" w:id="16"/>
      <w:r w:rsidRPr="009651DF">
        <w:t>Sy</w:t>
      </w:r>
      <w:r w:rsidRPr="00D458E7">
        <w:t>nop</w:t>
      </w:r>
      <w:r w:rsidRPr="009651DF">
        <w:t>sis</w:t>
      </w:r>
      <w:bookmarkEnd w:id="16"/>
    </w:p>
    <w:tbl>
      <w:tblPr>
        <w:tblStyle w:val="TableGrid"/>
        <w:tblW w:w="0" w:type="auto"/>
        <w:tblLook w:val="0000" w:firstRow="0" w:lastRow="0" w:firstColumn="0" w:lastColumn="0" w:noHBand="0" w:noVBand="0"/>
      </w:tblPr>
      <w:tblGrid>
        <w:gridCol w:w="1261"/>
        <w:gridCol w:w="3079"/>
        <w:gridCol w:w="4670"/>
      </w:tblGrid>
      <w:tr w:rsidRPr="009651DF" w:rsidR="000C0724" w:rsidTr="00304227" w14:paraId="55356D7C" w14:textId="77777777">
        <w:trPr>
          <w:trHeight w:val="385"/>
        </w:trPr>
        <w:tc>
          <w:tcPr>
            <w:tcW w:w="0" w:type="auto"/>
            <w:vAlign w:val="center"/>
          </w:tcPr>
          <w:p w:rsidRPr="00E32199" w:rsidR="000C0724" w:rsidP="00304227" w:rsidRDefault="000C0724" w14:paraId="05B1DE5D" w14:textId="77777777">
            <w:pPr>
              <w:rPr>
                <w:rFonts w:asciiTheme="majorHAnsi" w:hAnsiTheme="majorHAnsi" w:cstheme="majorHAnsi"/>
                <w:b/>
                <w:sz w:val="22"/>
                <w:szCs w:val="22"/>
              </w:rPr>
            </w:pPr>
            <w:r w:rsidRPr="00E32199">
              <w:rPr>
                <w:rFonts w:asciiTheme="majorHAnsi" w:hAnsiTheme="majorHAnsi" w:cstheme="majorHAnsi"/>
                <w:b/>
                <w:sz w:val="22"/>
                <w:szCs w:val="22"/>
              </w:rPr>
              <w:t>Scientific Title</w:t>
            </w:r>
          </w:p>
        </w:tc>
        <w:tc>
          <w:tcPr>
            <w:tcW w:w="0" w:type="auto"/>
            <w:gridSpan w:val="2"/>
            <w:vAlign w:val="center"/>
          </w:tcPr>
          <w:p w:rsidRPr="009651DF" w:rsidR="000C0724" w:rsidP="00304227" w:rsidRDefault="000C0724" w14:paraId="13AC5494" w14:textId="77777777">
            <w:pPr>
              <w:spacing w:after="240"/>
              <w:rPr>
                <w:rFonts w:asciiTheme="majorHAnsi" w:hAnsiTheme="majorHAnsi" w:cstheme="majorHAnsi"/>
                <w:color w:val="000000"/>
                <w:sz w:val="22"/>
                <w:szCs w:val="22"/>
              </w:rPr>
            </w:pPr>
            <w:r w:rsidRPr="009651DF">
              <w:rPr>
                <w:rFonts w:asciiTheme="majorHAnsi" w:hAnsiTheme="majorHAnsi" w:cstheme="majorHAnsi"/>
                <w:color w:val="000000"/>
                <w:sz w:val="22"/>
                <w:szCs w:val="22"/>
              </w:rPr>
              <w:t>Observational cohort study of treatment outcomes in human monkeypox virus disease</w:t>
            </w:r>
          </w:p>
        </w:tc>
      </w:tr>
      <w:tr w:rsidRPr="009651DF" w:rsidR="000C0724" w:rsidTr="00304227" w14:paraId="7C351C30" w14:textId="77777777">
        <w:trPr>
          <w:trHeight w:val="385"/>
        </w:trPr>
        <w:tc>
          <w:tcPr>
            <w:tcW w:w="0" w:type="auto"/>
            <w:vAlign w:val="center"/>
          </w:tcPr>
          <w:p w:rsidRPr="00E32199" w:rsidR="000C0724" w:rsidP="00304227" w:rsidRDefault="000C0724" w14:paraId="7DB5FEF7" w14:textId="77777777">
            <w:pPr>
              <w:rPr>
                <w:rFonts w:asciiTheme="majorHAnsi" w:hAnsiTheme="majorHAnsi" w:cstheme="majorHAnsi"/>
                <w:b/>
                <w:sz w:val="22"/>
                <w:szCs w:val="22"/>
              </w:rPr>
            </w:pPr>
            <w:r>
              <w:rPr>
                <w:rFonts w:asciiTheme="majorHAnsi" w:hAnsiTheme="majorHAnsi" w:cstheme="majorHAnsi"/>
                <w:b/>
                <w:sz w:val="22"/>
                <w:szCs w:val="22"/>
              </w:rPr>
              <w:t>Short title</w:t>
            </w:r>
          </w:p>
        </w:tc>
        <w:tc>
          <w:tcPr>
            <w:tcW w:w="0" w:type="auto"/>
            <w:gridSpan w:val="2"/>
            <w:vAlign w:val="center"/>
          </w:tcPr>
          <w:p w:rsidRPr="009651DF" w:rsidR="000C0724" w:rsidP="00304227" w:rsidRDefault="000C0724" w14:paraId="4A035087" w14:textId="77777777">
            <w:pPr>
              <w:rPr>
                <w:rFonts w:asciiTheme="majorHAnsi" w:hAnsiTheme="majorHAnsi" w:cstheme="majorHAnsi"/>
                <w:sz w:val="22"/>
                <w:szCs w:val="22"/>
              </w:rPr>
            </w:pPr>
            <w:r w:rsidRPr="009651DF">
              <w:rPr>
                <w:rFonts w:asciiTheme="majorHAnsi" w:hAnsiTheme="majorHAnsi" w:cstheme="majorHAnsi"/>
                <w:sz w:val="22"/>
                <w:szCs w:val="22"/>
              </w:rPr>
              <w:t>Monkeypox treatment cohort</w:t>
            </w:r>
          </w:p>
        </w:tc>
      </w:tr>
      <w:tr w:rsidRPr="009651DF" w:rsidR="000C0724" w:rsidTr="00304227" w14:paraId="47BEEC3C" w14:textId="77777777">
        <w:trPr>
          <w:trHeight w:val="371"/>
        </w:trPr>
        <w:tc>
          <w:tcPr>
            <w:tcW w:w="0" w:type="auto"/>
            <w:vAlign w:val="center"/>
          </w:tcPr>
          <w:p w:rsidRPr="00E32199" w:rsidR="000C0724" w:rsidP="00304227" w:rsidRDefault="000C0724" w14:paraId="1C8752C7" w14:textId="77777777">
            <w:pPr>
              <w:rPr>
                <w:rFonts w:asciiTheme="majorHAnsi" w:hAnsiTheme="majorHAnsi" w:cstheme="majorHAnsi"/>
                <w:b/>
                <w:sz w:val="22"/>
                <w:szCs w:val="22"/>
              </w:rPr>
            </w:pPr>
            <w:r w:rsidRPr="00E32199">
              <w:rPr>
                <w:rFonts w:asciiTheme="majorHAnsi" w:hAnsiTheme="majorHAnsi" w:cstheme="majorHAnsi"/>
                <w:b/>
                <w:sz w:val="22"/>
                <w:szCs w:val="22"/>
              </w:rPr>
              <w:t>Design</w:t>
            </w:r>
          </w:p>
        </w:tc>
        <w:tc>
          <w:tcPr>
            <w:tcW w:w="0" w:type="auto"/>
            <w:gridSpan w:val="2"/>
            <w:vAlign w:val="center"/>
          </w:tcPr>
          <w:p w:rsidRPr="009651DF" w:rsidR="000C0724" w:rsidP="00304227" w:rsidRDefault="000C0724" w14:paraId="0E7F6128" w14:textId="77777777">
            <w:pPr>
              <w:rPr>
                <w:rFonts w:asciiTheme="majorHAnsi" w:hAnsiTheme="majorHAnsi" w:cstheme="majorHAnsi"/>
                <w:sz w:val="22"/>
                <w:szCs w:val="22"/>
              </w:rPr>
            </w:pPr>
            <w:r w:rsidRPr="009651DF">
              <w:rPr>
                <w:rFonts w:asciiTheme="majorHAnsi" w:hAnsiTheme="majorHAnsi" w:cstheme="majorHAnsi"/>
                <w:bCs/>
                <w:sz w:val="22"/>
                <w:szCs w:val="22"/>
              </w:rPr>
              <w:t>Observational cohort study</w:t>
            </w:r>
          </w:p>
        </w:tc>
      </w:tr>
      <w:tr w:rsidRPr="009651DF" w:rsidR="000C0724" w:rsidTr="00304227" w14:paraId="0825362A" w14:textId="77777777">
        <w:trPr>
          <w:trHeight w:val="703"/>
        </w:trPr>
        <w:tc>
          <w:tcPr>
            <w:tcW w:w="0" w:type="auto"/>
            <w:vAlign w:val="center"/>
          </w:tcPr>
          <w:p w:rsidRPr="00E32199" w:rsidR="000C0724" w:rsidP="00304227" w:rsidRDefault="000C0724" w14:paraId="02799630" w14:textId="77777777">
            <w:pPr>
              <w:rPr>
                <w:rFonts w:asciiTheme="majorHAnsi" w:hAnsiTheme="majorHAnsi" w:cstheme="majorHAnsi"/>
                <w:b/>
                <w:sz w:val="22"/>
                <w:szCs w:val="22"/>
              </w:rPr>
            </w:pPr>
            <w:r w:rsidRPr="00E32199">
              <w:rPr>
                <w:rFonts w:asciiTheme="majorHAnsi" w:hAnsiTheme="majorHAnsi" w:cstheme="majorHAnsi"/>
                <w:b/>
                <w:sz w:val="22"/>
                <w:szCs w:val="22"/>
              </w:rPr>
              <w:t>Objectives</w:t>
            </w:r>
          </w:p>
        </w:tc>
        <w:tc>
          <w:tcPr>
            <w:tcW w:w="0" w:type="auto"/>
            <w:gridSpan w:val="2"/>
            <w:vAlign w:val="center"/>
          </w:tcPr>
          <w:p w:rsidRPr="009651DF" w:rsidR="000C0724" w:rsidP="00304227" w:rsidRDefault="000C0724" w14:paraId="0D83617E" w14:textId="77777777">
            <w:pPr>
              <w:rPr>
                <w:rFonts w:asciiTheme="majorHAnsi" w:hAnsiTheme="majorHAnsi" w:cstheme="majorHAnsi"/>
                <w:sz w:val="22"/>
                <w:szCs w:val="22"/>
              </w:rPr>
            </w:pPr>
            <w:r w:rsidRPr="009651DF">
              <w:rPr>
                <w:rFonts w:asciiTheme="majorHAnsi" w:hAnsiTheme="majorHAnsi" w:cstheme="majorHAnsi"/>
                <w:sz w:val="22"/>
                <w:szCs w:val="22"/>
              </w:rPr>
              <w:t>To describe clinical and virological outcomes in patients with monkeypox virus disease treated or not treated with tecovirimat (or other antiviral drugs).</w:t>
            </w:r>
          </w:p>
          <w:p w:rsidRPr="009651DF" w:rsidR="000C0724" w:rsidP="00304227" w:rsidRDefault="000C0724" w14:paraId="043FDF25" w14:textId="77777777">
            <w:pPr>
              <w:rPr>
                <w:rFonts w:asciiTheme="majorHAnsi" w:hAnsiTheme="majorHAnsi" w:cstheme="majorHAnsi"/>
                <w:sz w:val="22"/>
                <w:szCs w:val="22"/>
              </w:rPr>
            </w:pPr>
          </w:p>
          <w:p w:rsidRPr="009651DF" w:rsidR="000C0724" w:rsidP="00304227" w:rsidRDefault="000C0724" w14:paraId="216033AF" w14:textId="77777777">
            <w:pPr>
              <w:rPr>
                <w:rFonts w:asciiTheme="majorHAnsi" w:hAnsiTheme="majorHAnsi" w:cstheme="majorHAnsi"/>
                <w:sz w:val="22"/>
                <w:szCs w:val="22"/>
              </w:rPr>
            </w:pPr>
            <w:r w:rsidRPr="009651DF">
              <w:rPr>
                <w:rFonts w:asciiTheme="majorHAnsi" w:hAnsiTheme="majorHAnsi" w:cstheme="majorHAnsi"/>
                <w:sz w:val="22"/>
                <w:szCs w:val="22"/>
              </w:rPr>
              <w:t>To describe safety outcomes in patients with monkeypox virus disease treated with tecovirimat (or other antiviral drugs).</w:t>
            </w:r>
          </w:p>
          <w:p w:rsidRPr="009651DF" w:rsidR="000C0724" w:rsidP="00304227" w:rsidRDefault="000C0724" w14:paraId="02AB7E9E" w14:textId="77777777">
            <w:pPr>
              <w:rPr>
                <w:rFonts w:asciiTheme="majorHAnsi" w:hAnsiTheme="majorHAnsi" w:cstheme="majorHAnsi"/>
                <w:sz w:val="22"/>
                <w:szCs w:val="22"/>
              </w:rPr>
            </w:pPr>
          </w:p>
        </w:tc>
      </w:tr>
      <w:tr w:rsidRPr="009651DF" w:rsidR="000C0724" w:rsidTr="00304227" w14:paraId="5FECC4D1" w14:textId="77777777">
        <w:trPr>
          <w:trHeight w:val="703"/>
        </w:trPr>
        <w:tc>
          <w:tcPr>
            <w:tcW w:w="0" w:type="auto"/>
            <w:vAlign w:val="center"/>
          </w:tcPr>
          <w:p w:rsidRPr="00E32199" w:rsidR="000C0724" w:rsidP="00304227" w:rsidRDefault="000C0724" w14:paraId="169B96AB" w14:textId="77777777">
            <w:pPr>
              <w:rPr>
                <w:rFonts w:asciiTheme="majorHAnsi" w:hAnsiTheme="majorHAnsi" w:cstheme="majorHAnsi"/>
                <w:b/>
                <w:sz w:val="22"/>
                <w:szCs w:val="22"/>
              </w:rPr>
            </w:pPr>
            <w:r w:rsidRPr="00E32199">
              <w:rPr>
                <w:rFonts w:asciiTheme="majorHAnsi" w:hAnsiTheme="majorHAnsi" w:cstheme="majorHAnsi"/>
                <w:b/>
                <w:sz w:val="22"/>
                <w:szCs w:val="22"/>
              </w:rPr>
              <w:t>Participants</w:t>
            </w:r>
          </w:p>
        </w:tc>
        <w:tc>
          <w:tcPr>
            <w:tcW w:w="0" w:type="auto"/>
            <w:gridSpan w:val="2"/>
            <w:vAlign w:val="center"/>
          </w:tcPr>
          <w:p w:rsidRPr="009651DF" w:rsidR="000C0724" w:rsidP="00304227" w:rsidRDefault="000C0724" w14:paraId="69EFEB6F" w14:textId="77777777">
            <w:pPr>
              <w:rPr>
                <w:rFonts w:asciiTheme="majorHAnsi" w:hAnsiTheme="majorHAnsi" w:cstheme="majorHAnsi"/>
                <w:sz w:val="22"/>
                <w:szCs w:val="22"/>
              </w:rPr>
            </w:pPr>
            <w:r w:rsidRPr="009651DF">
              <w:rPr>
                <w:rFonts w:asciiTheme="majorHAnsi" w:hAnsiTheme="majorHAnsi" w:cstheme="majorHAnsi"/>
                <w:sz w:val="22"/>
                <w:szCs w:val="22"/>
              </w:rPr>
              <w:t>Male and female patients, with:</w:t>
            </w:r>
          </w:p>
          <w:p w:rsidRPr="009651DF" w:rsidR="000C0724" w:rsidP="00304227" w:rsidRDefault="000C0724" w14:paraId="342803AA" w14:textId="77777777">
            <w:pPr>
              <w:pStyle w:val="ListParagraph"/>
              <w:numPr>
                <w:ilvl w:val="0"/>
                <w:numId w:val="5"/>
              </w:numPr>
              <w:rPr>
                <w:rFonts w:asciiTheme="majorHAnsi" w:hAnsiTheme="majorHAnsi" w:cstheme="majorBidi"/>
                <w:sz w:val="22"/>
                <w:szCs w:val="22"/>
                <w:lang w:val="en-GB"/>
              </w:rPr>
            </w:pPr>
            <w:r w:rsidRPr="009651DF">
              <w:rPr>
                <w:rFonts w:asciiTheme="majorHAnsi" w:hAnsiTheme="majorHAnsi" w:cstheme="majorBidi"/>
                <w:sz w:val="22"/>
                <w:szCs w:val="22"/>
                <w:lang w:val="en-GB"/>
              </w:rPr>
              <w:t xml:space="preserve">Laboratory confirmed monkeypox virus disease </w:t>
            </w:r>
          </w:p>
          <w:p w:rsidRPr="009651DF" w:rsidR="000C0724" w:rsidP="00304227" w:rsidRDefault="000C0724" w14:paraId="7E2155FD" w14:textId="77777777">
            <w:pPr>
              <w:pStyle w:val="ListParagraph"/>
              <w:numPr>
                <w:ilvl w:val="0"/>
                <w:numId w:val="5"/>
              </w:numPr>
              <w:rPr>
                <w:rFonts w:asciiTheme="majorHAnsi" w:hAnsiTheme="majorHAnsi" w:cstheme="majorBidi"/>
                <w:sz w:val="22"/>
                <w:szCs w:val="22"/>
                <w:lang w:val="en-GB"/>
              </w:rPr>
            </w:pPr>
            <w:r w:rsidRPr="009651DF">
              <w:rPr>
                <w:rFonts w:asciiTheme="majorHAnsi" w:hAnsiTheme="majorHAnsi" w:cstheme="majorBidi"/>
                <w:sz w:val="22"/>
                <w:szCs w:val="22"/>
                <w:lang w:val="en-GB"/>
              </w:rPr>
              <w:t xml:space="preserve">Laboratory confirmation pending, but who are being managed as a presumptive case. </w:t>
            </w:r>
          </w:p>
        </w:tc>
      </w:tr>
      <w:tr w:rsidRPr="009651DF" w:rsidR="000C0724" w:rsidTr="00304227" w14:paraId="529EF406" w14:textId="77777777">
        <w:trPr>
          <w:trHeight w:val="410"/>
        </w:trPr>
        <w:tc>
          <w:tcPr>
            <w:tcW w:w="0" w:type="auto"/>
            <w:vAlign w:val="center"/>
          </w:tcPr>
          <w:p w:rsidRPr="00E32199" w:rsidR="000C0724" w:rsidP="00304227" w:rsidRDefault="000C0724" w14:paraId="19477426" w14:textId="77777777">
            <w:pPr>
              <w:rPr>
                <w:rFonts w:asciiTheme="majorHAnsi" w:hAnsiTheme="majorHAnsi" w:cstheme="majorHAnsi"/>
                <w:b/>
                <w:sz w:val="22"/>
                <w:szCs w:val="22"/>
              </w:rPr>
            </w:pPr>
            <w:r w:rsidRPr="00E32199">
              <w:rPr>
                <w:rFonts w:asciiTheme="majorHAnsi" w:hAnsiTheme="majorHAnsi" w:cstheme="majorHAnsi"/>
                <w:b/>
                <w:sz w:val="22"/>
                <w:szCs w:val="22"/>
              </w:rPr>
              <w:t>Planned Sample Size</w:t>
            </w:r>
          </w:p>
        </w:tc>
        <w:tc>
          <w:tcPr>
            <w:tcW w:w="0" w:type="auto"/>
            <w:gridSpan w:val="2"/>
            <w:vAlign w:val="center"/>
          </w:tcPr>
          <w:p w:rsidRPr="009651DF" w:rsidR="000C0724" w:rsidP="00304227" w:rsidRDefault="000C0724" w14:paraId="653F90B2" w14:textId="77777777">
            <w:pPr>
              <w:rPr>
                <w:rFonts w:asciiTheme="majorHAnsi" w:hAnsiTheme="majorHAnsi" w:cstheme="majorHAnsi"/>
                <w:sz w:val="22"/>
                <w:szCs w:val="22"/>
              </w:rPr>
            </w:pPr>
            <w:r w:rsidRPr="009651DF">
              <w:rPr>
                <w:rFonts w:asciiTheme="majorHAnsi" w:hAnsiTheme="majorHAnsi" w:cstheme="majorHAnsi"/>
                <w:sz w:val="22"/>
                <w:szCs w:val="22"/>
              </w:rPr>
              <w:t>Up to 500 patients</w:t>
            </w:r>
          </w:p>
        </w:tc>
      </w:tr>
      <w:tr w:rsidRPr="009651DF" w:rsidR="000C0724" w:rsidTr="00304227" w14:paraId="76A2A402" w14:textId="77777777">
        <w:trPr>
          <w:trHeight w:val="385"/>
        </w:trPr>
        <w:tc>
          <w:tcPr>
            <w:tcW w:w="0" w:type="auto"/>
            <w:vAlign w:val="center"/>
          </w:tcPr>
          <w:p w:rsidRPr="00E32199" w:rsidR="000C0724" w:rsidP="00304227" w:rsidRDefault="000C0724" w14:paraId="37047195" w14:textId="77777777">
            <w:pPr>
              <w:rPr>
                <w:rFonts w:asciiTheme="majorHAnsi" w:hAnsiTheme="majorHAnsi" w:cstheme="majorHAnsi"/>
                <w:b/>
                <w:sz w:val="22"/>
                <w:szCs w:val="22"/>
              </w:rPr>
            </w:pPr>
            <w:r w:rsidRPr="00E32199">
              <w:rPr>
                <w:rFonts w:asciiTheme="majorHAnsi" w:hAnsiTheme="majorHAnsi" w:cstheme="majorHAnsi"/>
                <w:b/>
                <w:sz w:val="22"/>
                <w:szCs w:val="22"/>
              </w:rPr>
              <w:t>Follow up duration</w:t>
            </w:r>
          </w:p>
        </w:tc>
        <w:tc>
          <w:tcPr>
            <w:tcW w:w="0" w:type="auto"/>
            <w:gridSpan w:val="2"/>
            <w:vAlign w:val="center"/>
          </w:tcPr>
          <w:p w:rsidRPr="009651DF" w:rsidR="000C0724" w:rsidP="00304227" w:rsidRDefault="000C0724" w14:paraId="40862E15" w14:textId="77777777">
            <w:pPr>
              <w:rPr>
                <w:rFonts w:asciiTheme="majorHAnsi" w:hAnsiTheme="majorHAnsi" w:cstheme="majorHAnsi"/>
                <w:sz w:val="22"/>
                <w:szCs w:val="22"/>
              </w:rPr>
            </w:pPr>
            <w:r w:rsidRPr="009651DF">
              <w:rPr>
                <w:rFonts w:asciiTheme="majorHAnsi" w:hAnsiTheme="majorHAnsi" w:cstheme="majorHAnsi"/>
                <w:sz w:val="22"/>
                <w:szCs w:val="22"/>
              </w:rPr>
              <w:t>180 Days</w:t>
            </w:r>
          </w:p>
        </w:tc>
      </w:tr>
      <w:tr w:rsidRPr="009651DF" w:rsidR="000C0724" w:rsidTr="00304227" w14:paraId="03102296" w14:textId="77777777">
        <w:trPr>
          <w:trHeight w:val="428"/>
        </w:trPr>
        <w:tc>
          <w:tcPr>
            <w:tcW w:w="0" w:type="auto"/>
            <w:vAlign w:val="center"/>
          </w:tcPr>
          <w:p w:rsidRPr="00E32199" w:rsidR="000C0724" w:rsidP="00304227" w:rsidRDefault="000C0724" w14:paraId="587ACC66" w14:textId="77777777">
            <w:pPr>
              <w:rPr>
                <w:rFonts w:asciiTheme="majorHAnsi" w:hAnsiTheme="majorHAnsi" w:cstheme="majorHAnsi"/>
                <w:b/>
                <w:sz w:val="22"/>
                <w:szCs w:val="22"/>
              </w:rPr>
            </w:pPr>
          </w:p>
        </w:tc>
        <w:tc>
          <w:tcPr>
            <w:tcW w:w="3186" w:type="dxa"/>
            <w:vAlign w:val="center"/>
          </w:tcPr>
          <w:p w:rsidRPr="00E32199" w:rsidR="000C0724" w:rsidP="00304227" w:rsidRDefault="000C0724" w14:paraId="7A003FA4" w14:textId="77777777">
            <w:pPr>
              <w:rPr>
                <w:rFonts w:asciiTheme="majorHAnsi" w:hAnsiTheme="majorHAnsi" w:cstheme="majorHAnsi"/>
                <w:b/>
                <w:sz w:val="22"/>
                <w:szCs w:val="22"/>
              </w:rPr>
            </w:pPr>
            <w:r w:rsidRPr="00E32199">
              <w:rPr>
                <w:rFonts w:asciiTheme="majorHAnsi" w:hAnsiTheme="majorHAnsi" w:cstheme="majorHAnsi"/>
                <w:b/>
                <w:sz w:val="22"/>
                <w:szCs w:val="22"/>
              </w:rPr>
              <w:t>Objectives</w:t>
            </w:r>
          </w:p>
        </w:tc>
        <w:tc>
          <w:tcPr>
            <w:tcW w:w="4563" w:type="dxa"/>
            <w:vAlign w:val="center"/>
          </w:tcPr>
          <w:p w:rsidRPr="00E32199" w:rsidR="000C0724" w:rsidP="00304227" w:rsidRDefault="000C0724" w14:paraId="76966791" w14:textId="77777777">
            <w:pPr>
              <w:rPr>
                <w:rFonts w:asciiTheme="majorHAnsi" w:hAnsiTheme="majorHAnsi" w:cstheme="majorHAnsi"/>
                <w:b/>
                <w:sz w:val="22"/>
                <w:szCs w:val="22"/>
              </w:rPr>
            </w:pPr>
            <w:r w:rsidRPr="00E32199">
              <w:rPr>
                <w:rFonts w:asciiTheme="majorHAnsi" w:hAnsiTheme="majorHAnsi" w:cstheme="majorHAnsi"/>
                <w:b/>
                <w:sz w:val="22"/>
                <w:szCs w:val="22"/>
              </w:rPr>
              <w:t>Outcome Measures</w:t>
            </w:r>
          </w:p>
        </w:tc>
      </w:tr>
      <w:tr w:rsidRPr="009651DF" w:rsidR="000C0724" w:rsidTr="00304227" w14:paraId="266BF594" w14:textId="77777777">
        <w:trPr>
          <w:trHeight w:val="770"/>
        </w:trPr>
        <w:tc>
          <w:tcPr>
            <w:tcW w:w="0" w:type="auto"/>
            <w:vAlign w:val="center"/>
          </w:tcPr>
          <w:p w:rsidRPr="00E32199" w:rsidR="000C0724" w:rsidP="00304227" w:rsidRDefault="000C0724" w14:paraId="1D0B802E" w14:textId="77777777">
            <w:pPr>
              <w:rPr>
                <w:rFonts w:asciiTheme="majorHAnsi" w:hAnsiTheme="majorHAnsi" w:cstheme="majorHAnsi"/>
                <w:b/>
                <w:sz w:val="22"/>
                <w:szCs w:val="22"/>
              </w:rPr>
            </w:pPr>
            <w:r w:rsidRPr="00E32199">
              <w:rPr>
                <w:rFonts w:asciiTheme="majorHAnsi" w:hAnsiTheme="majorHAnsi" w:cstheme="majorHAnsi"/>
                <w:b/>
                <w:sz w:val="22"/>
                <w:szCs w:val="22"/>
              </w:rPr>
              <w:t>Primary</w:t>
            </w:r>
          </w:p>
          <w:p w:rsidRPr="00E32199" w:rsidR="000C0724" w:rsidP="00304227" w:rsidRDefault="000C0724" w14:paraId="5D411437" w14:textId="77777777">
            <w:pPr>
              <w:rPr>
                <w:rFonts w:asciiTheme="majorHAnsi" w:hAnsiTheme="majorHAnsi" w:cstheme="majorHAnsi"/>
                <w:b/>
                <w:sz w:val="22"/>
                <w:szCs w:val="22"/>
              </w:rPr>
            </w:pPr>
          </w:p>
        </w:tc>
        <w:tc>
          <w:tcPr>
            <w:tcW w:w="3186" w:type="dxa"/>
            <w:vAlign w:val="center"/>
          </w:tcPr>
          <w:p w:rsidRPr="009651DF" w:rsidR="000C0724" w:rsidP="00304227" w:rsidRDefault="000C0724" w14:paraId="24B178F8" w14:textId="77777777">
            <w:pPr>
              <w:rPr>
                <w:rFonts w:asciiTheme="majorHAnsi" w:hAnsiTheme="majorHAnsi" w:cstheme="majorHAnsi"/>
                <w:sz w:val="22"/>
                <w:szCs w:val="22"/>
              </w:rPr>
            </w:pPr>
            <w:r w:rsidRPr="009651DF">
              <w:rPr>
                <w:rFonts w:asciiTheme="majorHAnsi" w:hAnsiTheme="majorHAnsi" w:cstheme="majorHAnsi"/>
                <w:sz w:val="22"/>
                <w:szCs w:val="22"/>
              </w:rPr>
              <w:t>To describe clinical outcomes in patients with monkeypox virus disease treated or not treated with tecovirimat (or other antiviral drugs).</w:t>
            </w:r>
          </w:p>
          <w:p w:rsidRPr="009651DF" w:rsidR="000C0724" w:rsidP="00304227" w:rsidRDefault="000C0724" w14:paraId="477A86A7" w14:textId="77777777">
            <w:pPr>
              <w:widowControl w:val="0"/>
              <w:autoSpaceDE w:val="0"/>
              <w:autoSpaceDN w:val="0"/>
              <w:adjustRightInd w:val="0"/>
              <w:rPr>
                <w:rFonts w:asciiTheme="majorHAnsi" w:hAnsiTheme="majorHAnsi" w:cstheme="majorHAnsi"/>
                <w:sz w:val="22"/>
                <w:szCs w:val="22"/>
              </w:rPr>
            </w:pPr>
          </w:p>
        </w:tc>
        <w:tc>
          <w:tcPr>
            <w:tcW w:w="4563" w:type="dxa"/>
            <w:vAlign w:val="center"/>
          </w:tcPr>
          <w:p w:rsidRPr="009651DF" w:rsidR="000C0724" w:rsidP="00304227" w:rsidRDefault="000C0724" w14:paraId="428C963A" w14:textId="77777777">
            <w:pPr>
              <w:pStyle w:val="Body"/>
              <w:numPr>
                <w:ilvl w:val="0"/>
                <w:numId w:val="1"/>
              </w:numPr>
              <w:rPr>
                <w:rFonts w:eastAsiaTheme="majorEastAsia"/>
              </w:rPr>
            </w:pPr>
            <w:r w:rsidRPr="68059DCE">
              <w:t>Time to lesion resolution, defined as the first day on which all lesions are scabbed or desquamated, and absence of any serious complications, up to 14 days post treatment.</w:t>
            </w:r>
          </w:p>
        </w:tc>
      </w:tr>
      <w:tr w:rsidRPr="009651DF" w:rsidR="000C0724" w:rsidTr="00304227" w14:paraId="6586F33F" w14:textId="77777777">
        <w:trPr>
          <w:trHeight w:val="2208"/>
        </w:trPr>
        <w:tc>
          <w:tcPr>
            <w:tcW w:w="0" w:type="auto"/>
            <w:vMerge w:val="restart"/>
            <w:vAlign w:val="center"/>
          </w:tcPr>
          <w:p w:rsidRPr="00E32199" w:rsidR="000C0724" w:rsidP="00304227" w:rsidRDefault="000C0724" w14:paraId="16B905AF" w14:textId="77777777">
            <w:pPr>
              <w:rPr>
                <w:rFonts w:asciiTheme="majorHAnsi" w:hAnsiTheme="majorHAnsi" w:cstheme="majorHAnsi"/>
                <w:b/>
                <w:sz w:val="22"/>
                <w:szCs w:val="22"/>
              </w:rPr>
            </w:pPr>
            <w:r w:rsidRPr="00E32199">
              <w:rPr>
                <w:rFonts w:asciiTheme="majorHAnsi" w:hAnsiTheme="majorHAnsi" w:cstheme="majorHAnsi"/>
                <w:b/>
                <w:sz w:val="22"/>
                <w:szCs w:val="22"/>
              </w:rPr>
              <w:t>Secondary</w:t>
            </w:r>
          </w:p>
          <w:p w:rsidRPr="00E32199" w:rsidR="000C0724" w:rsidP="00304227" w:rsidRDefault="000C0724" w14:paraId="531BD906" w14:textId="77777777">
            <w:pPr>
              <w:rPr>
                <w:rFonts w:asciiTheme="majorHAnsi" w:hAnsiTheme="majorHAnsi" w:cstheme="majorHAnsi"/>
                <w:b/>
                <w:sz w:val="22"/>
                <w:szCs w:val="22"/>
              </w:rPr>
            </w:pPr>
          </w:p>
        </w:tc>
        <w:tc>
          <w:tcPr>
            <w:tcW w:w="3186" w:type="dxa"/>
            <w:vAlign w:val="center"/>
          </w:tcPr>
          <w:p w:rsidRPr="009651DF" w:rsidR="000C0724" w:rsidP="00304227" w:rsidRDefault="000C0724" w14:paraId="6E619BD6" w14:textId="749160AF">
            <w:pPr>
              <w:rPr>
                <w:rFonts w:asciiTheme="majorHAnsi" w:hAnsiTheme="majorHAnsi" w:cstheme="majorHAnsi"/>
                <w:sz w:val="22"/>
                <w:szCs w:val="22"/>
              </w:rPr>
            </w:pPr>
            <w:r w:rsidRPr="009651DF">
              <w:rPr>
                <w:rFonts w:asciiTheme="majorHAnsi" w:hAnsiTheme="majorHAnsi" w:cstheme="majorHAnsi"/>
                <w:sz w:val="22"/>
                <w:szCs w:val="22"/>
              </w:rPr>
              <w:t>To describe</w:t>
            </w:r>
            <w:r w:rsidR="00B81713">
              <w:rPr>
                <w:rFonts w:asciiTheme="majorHAnsi" w:hAnsiTheme="majorHAnsi" w:cstheme="majorHAnsi"/>
                <w:sz w:val="22"/>
                <w:szCs w:val="22"/>
              </w:rPr>
              <w:t xml:space="preserve"> other</w:t>
            </w:r>
            <w:r w:rsidRPr="009651DF">
              <w:rPr>
                <w:rFonts w:asciiTheme="majorHAnsi" w:hAnsiTheme="majorHAnsi" w:cstheme="majorHAnsi"/>
                <w:sz w:val="22"/>
                <w:szCs w:val="22"/>
              </w:rPr>
              <w:t xml:space="preserve"> clinical outcomes in patients with monkeypox virus disease treated or not treated with tecovirimat (or other antiviral drugs).</w:t>
            </w:r>
          </w:p>
        </w:tc>
        <w:tc>
          <w:tcPr>
            <w:tcW w:w="4563" w:type="dxa"/>
            <w:vAlign w:val="center"/>
          </w:tcPr>
          <w:p w:rsidRPr="00D92752" w:rsidR="000C0724" w:rsidP="00304227" w:rsidRDefault="000C0724" w14:paraId="31A446B9" w14:textId="77777777">
            <w:pPr>
              <w:pStyle w:val="ListParagraph"/>
              <w:numPr>
                <w:ilvl w:val="0"/>
                <w:numId w:val="14"/>
              </w:numPr>
              <w:rPr>
                <w:rFonts w:asciiTheme="majorHAnsi" w:hAnsiTheme="majorHAnsi" w:cstheme="majorHAnsi"/>
                <w:sz w:val="22"/>
                <w:szCs w:val="22"/>
              </w:rPr>
            </w:pPr>
            <w:r w:rsidRPr="00D92752">
              <w:rPr>
                <w:rFonts w:asciiTheme="majorHAnsi" w:hAnsiTheme="majorHAnsi" w:cstheme="majorHAnsi"/>
                <w:sz w:val="22"/>
                <w:szCs w:val="22"/>
              </w:rPr>
              <w:t>Clinical status on day 14 and day 28 according to a four-point ordinal scale (all lesions resolved and no serious complications, active lesions and no serious complications, hospitalised because of a serious complication of monkeypox, and death).</w:t>
            </w:r>
          </w:p>
          <w:p w:rsidR="000C0724" w:rsidP="00304227" w:rsidRDefault="000C0724" w14:paraId="0639E2EE" w14:textId="77777777">
            <w:pPr>
              <w:rPr>
                <w:rFonts w:asciiTheme="majorHAnsi" w:hAnsiTheme="majorHAnsi" w:cstheme="majorHAnsi"/>
                <w:sz w:val="22"/>
                <w:szCs w:val="22"/>
              </w:rPr>
            </w:pPr>
          </w:p>
          <w:p w:rsidRPr="00D92752" w:rsidR="000C0724" w:rsidP="00304227" w:rsidRDefault="000C0724" w14:paraId="75C36F04" w14:textId="77777777">
            <w:pPr>
              <w:pStyle w:val="ListParagraph"/>
              <w:numPr>
                <w:ilvl w:val="0"/>
                <w:numId w:val="14"/>
              </w:numPr>
              <w:rPr>
                <w:rFonts w:asciiTheme="majorHAnsi" w:hAnsiTheme="majorHAnsi" w:cstheme="majorHAnsi"/>
                <w:sz w:val="22"/>
                <w:szCs w:val="22"/>
              </w:rPr>
            </w:pPr>
            <w:r w:rsidRPr="00D92752">
              <w:rPr>
                <w:rFonts w:asciiTheme="majorHAnsi" w:hAnsiTheme="majorHAnsi" w:cstheme="majorHAnsi"/>
                <w:sz w:val="22"/>
                <w:szCs w:val="22"/>
              </w:rPr>
              <w:t>Evidence of recrudescence or relapse at D60 and D180</w:t>
            </w:r>
          </w:p>
        </w:tc>
      </w:tr>
      <w:tr w:rsidRPr="009651DF" w:rsidR="000C0724" w:rsidTr="00304227" w14:paraId="5CE449EB" w14:textId="77777777">
        <w:trPr>
          <w:trHeight w:val="699"/>
        </w:trPr>
        <w:tc>
          <w:tcPr>
            <w:tcW w:w="0" w:type="auto"/>
            <w:vMerge/>
            <w:vAlign w:val="center"/>
          </w:tcPr>
          <w:p w:rsidRPr="00E32199" w:rsidR="000C0724" w:rsidP="00304227" w:rsidRDefault="000C0724" w14:paraId="052EAF67" w14:textId="77777777">
            <w:pPr>
              <w:rPr>
                <w:rFonts w:asciiTheme="majorHAnsi" w:hAnsiTheme="majorHAnsi" w:cstheme="majorHAnsi"/>
                <w:b/>
                <w:sz w:val="22"/>
                <w:szCs w:val="22"/>
              </w:rPr>
            </w:pPr>
          </w:p>
        </w:tc>
        <w:tc>
          <w:tcPr>
            <w:tcW w:w="3186" w:type="dxa"/>
            <w:vAlign w:val="center"/>
          </w:tcPr>
          <w:p w:rsidRPr="009651DF" w:rsidR="000C0724" w:rsidP="00304227" w:rsidRDefault="000C0724" w14:paraId="6B0BAB07" w14:textId="77777777">
            <w:pPr>
              <w:rPr>
                <w:rFonts w:asciiTheme="majorHAnsi" w:hAnsiTheme="majorHAnsi" w:cstheme="majorHAnsi"/>
                <w:sz w:val="22"/>
                <w:szCs w:val="22"/>
              </w:rPr>
            </w:pPr>
          </w:p>
          <w:p w:rsidRPr="009651DF" w:rsidR="000C0724" w:rsidP="00304227" w:rsidRDefault="000C0724" w14:paraId="39AD169E" w14:textId="77777777">
            <w:pPr>
              <w:rPr>
                <w:rFonts w:asciiTheme="majorHAnsi" w:hAnsiTheme="majorHAnsi" w:cstheme="majorHAnsi"/>
                <w:sz w:val="22"/>
                <w:szCs w:val="22"/>
              </w:rPr>
            </w:pPr>
          </w:p>
          <w:p w:rsidRPr="009651DF" w:rsidR="000C0724" w:rsidP="00304227" w:rsidRDefault="000C0724" w14:paraId="4049749B" w14:textId="77777777">
            <w:pPr>
              <w:rPr>
                <w:rFonts w:asciiTheme="majorHAnsi" w:hAnsiTheme="majorHAnsi" w:cstheme="majorHAnsi"/>
                <w:sz w:val="22"/>
                <w:szCs w:val="22"/>
              </w:rPr>
            </w:pPr>
            <w:r w:rsidRPr="009651DF">
              <w:rPr>
                <w:rFonts w:asciiTheme="majorHAnsi" w:hAnsiTheme="majorHAnsi" w:cstheme="majorHAnsi"/>
                <w:sz w:val="22"/>
                <w:szCs w:val="22"/>
              </w:rPr>
              <w:t>To describe virological outcomes in patients with monkeypox virus disease treated or not treated with tecovirimat (or other antiviral drugs).</w:t>
            </w:r>
          </w:p>
          <w:p w:rsidRPr="009651DF" w:rsidR="000C0724" w:rsidP="00304227" w:rsidRDefault="000C0724" w14:paraId="5D0B238A" w14:textId="77777777">
            <w:pPr>
              <w:rPr>
                <w:rFonts w:asciiTheme="majorHAnsi" w:hAnsiTheme="majorHAnsi" w:cstheme="majorHAnsi"/>
                <w:sz w:val="22"/>
                <w:szCs w:val="22"/>
              </w:rPr>
            </w:pPr>
          </w:p>
          <w:p w:rsidRPr="009651DF" w:rsidR="000C0724" w:rsidP="00304227" w:rsidRDefault="000C0724" w14:paraId="0F5F5F0B" w14:textId="77777777">
            <w:pPr>
              <w:pStyle w:val="Body"/>
            </w:pPr>
          </w:p>
        </w:tc>
        <w:tc>
          <w:tcPr>
            <w:tcW w:w="4563" w:type="dxa"/>
            <w:vAlign w:val="center"/>
          </w:tcPr>
          <w:p w:rsidRPr="009651DF" w:rsidR="000C0724" w:rsidP="00304227" w:rsidRDefault="000C0724" w14:paraId="58CDF0C7" w14:textId="77777777">
            <w:pPr>
              <w:rPr>
                <w:rFonts w:asciiTheme="majorHAnsi" w:hAnsiTheme="majorHAnsi" w:cstheme="majorHAnsi"/>
                <w:sz w:val="22"/>
                <w:szCs w:val="22"/>
              </w:rPr>
            </w:pPr>
          </w:p>
          <w:p w:rsidRPr="009651DF" w:rsidR="000C0724" w:rsidP="00304227" w:rsidRDefault="000C0724" w14:paraId="6F9ADC94" w14:textId="77777777">
            <w:pPr>
              <w:pStyle w:val="ListParagraph"/>
              <w:numPr>
                <w:ilvl w:val="0"/>
                <w:numId w:val="3"/>
              </w:numPr>
              <w:rPr>
                <w:rFonts w:asciiTheme="majorHAnsi" w:hAnsiTheme="majorHAnsi" w:cstheme="majorBidi"/>
                <w:sz w:val="22"/>
                <w:szCs w:val="22"/>
                <w:lang w:val="en-GB"/>
              </w:rPr>
            </w:pPr>
            <w:r w:rsidRPr="0EFFF2AE">
              <w:rPr>
                <w:rFonts w:asciiTheme="majorHAnsi" w:hAnsiTheme="majorHAnsi" w:cstheme="majorBidi"/>
                <w:sz w:val="22"/>
                <w:szCs w:val="22"/>
                <w:lang w:val="en-GB"/>
              </w:rPr>
              <w:t>Change from baseline in Monkeypox virus DNA levels in throat swabs on days 4, 8, 14 and 28.</w:t>
            </w:r>
          </w:p>
          <w:p w:rsidRPr="009651DF" w:rsidR="000C0724" w:rsidP="00304227" w:rsidRDefault="000C0724" w14:paraId="230D1540" w14:textId="77777777">
            <w:pPr>
              <w:rPr>
                <w:rFonts w:asciiTheme="majorHAnsi" w:hAnsiTheme="majorHAnsi" w:cstheme="majorBidi"/>
                <w:sz w:val="22"/>
                <w:szCs w:val="22"/>
              </w:rPr>
            </w:pPr>
          </w:p>
          <w:p w:rsidRPr="009651DF" w:rsidR="000C0724" w:rsidP="00304227" w:rsidRDefault="000C0724" w14:paraId="47F4F8EA" w14:textId="77777777">
            <w:pPr>
              <w:pStyle w:val="ListParagraph"/>
              <w:numPr>
                <w:ilvl w:val="0"/>
                <w:numId w:val="3"/>
              </w:numPr>
              <w:rPr>
                <w:rFonts w:asciiTheme="majorHAnsi" w:hAnsiTheme="majorHAnsi" w:cstheme="majorBidi"/>
                <w:sz w:val="22"/>
                <w:szCs w:val="22"/>
                <w:lang w:val="en-GB"/>
              </w:rPr>
            </w:pPr>
            <w:r w:rsidRPr="0EFFF2AE">
              <w:rPr>
                <w:rFonts w:asciiTheme="majorHAnsi" w:hAnsiTheme="majorHAnsi" w:cstheme="majorBidi"/>
                <w:sz w:val="22"/>
                <w:szCs w:val="22"/>
                <w:lang w:val="en-GB"/>
              </w:rPr>
              <w:t>Change from baseline in Monkeypox virus DNA levels in blood on days 4, 8, 14 and 28 (hospitalised patients only).</w:t>
            </w:r>
          </w:p>
          <w:p w:rsidRPr="009651DF" w:rsidR="000C0724" w:rsidP="00304227" w:rsidRDefault="000C0724" w14:paraId="1BFDF97C" w14:textId="77777777">
            <w:pPr>
              <w:rPr>
                <w:rFonts w:asciiTheme="majorHAnsi" w:hAnsiTheme="majorHAnsi" w:cstheme="majorHAnsi"/>
                <w:sz w:val="22"/>
                <w:szCs w:val="22"/>
              </w:rPr>
            </w:pPr>
          </w:p>
          <w:p w:rsidRPr="00D92752" w:rsidR="000C0724" w:rsidP="00304227" w:rsidRDefault="000C0724" w14:paraId="7958C0AB" w14:textId="77777777">
            <w:pPr>
              <w:pStyle w:val="ListParagraph"/>
              <w:numPr>
                <w:ilvl w:val="0"/>
                <w:numId w:val="3"/>
              </w:numPr>
              <w:rPr>
                <w:rFonts w:asciiTheme="majorHAnsi" w:hAnsiTheme="majorHAnsi" w:cstheme="majorHAnsi"/>
                <w:sz w:val="22"/>
                <w:szCs w:val="22"/>
              </w:rPr>
            </w:pPr>
            <w:r w:rsidRPr="0EFFF2AE">
              <w:rPr>
                <w:rFonts w:asciiTheme="majorHAnsi" w:hAnsiTheme="majorHAnsi" w:cstheme="majorBidi"/>
                <w:sz w:val="22"/>
                <w:szCs w:val="22"/>
                <w:lang w:val="en-GB"/>
              </w:rPr>
              <w:t>Presence of Monkeypox virus DNA in lesion swabs on days 4, 8, 14 and 28.</w:t>
            </w:r>
          </w:p>
        </w:tc>
      </w:tr>
      <w:tr w:rsidRPr="009651DF" w:rsidR="000C0724" w:rsidTr="00304227" w14:paraId="3DBDE869" w14:textId="77777777">
        <w:trPr>
          <w:trHeight w:val="770"/>
        </w:trPr>
        <w:tc>
          <w:tcPr>
            <w:tcW w:w="0" w:type="auto"/>
            <w:vAlign w:val="center"/>
          </w:tcPr>
          <w:p w:rsidRPr="00E32199" w:rsidR="000C0724" w:rsidP="00304227" w:rsidRDefault="000C0724" w14:paraId="3CF4A87E" w14:textId="77777777">
            <w:pPr>
              <w:rPr>
                <w:rFonts w:asciiTheme="majorHAnsi" w:hAnsiTheme="majorHAnsi" w:cstheme="majorHAnsi"/>
                <w:b/>
                <w:sz w:val="22"/>
                <w:szCs w:val="22"/>
              </w:rPr>
            </w:pPr>
            <w:r w:rsidRPr="00E32199">
              <w:rPr>
                <w:rFonts w:asciiTheme="majorHAnsi" w:hAnsiTheme="majorHAnsi" w:cstheme="majorHAnsi"/>
                <w:b/>
                <w:sz w:val="22"/>
                <w:szCs w:val="22"/>
              </w:rPr>
              <w:t>Safety</w:t>
            </w:r>
          </w:p>
        </w:tc>
        <w:tc>
          <w:tcPr>
            <w:tcW w:w="3186" w:type="dxa"/>
            <w:vAlign w:val="center"/>
          </w:tcPr>
          <w:p w:rsidRPr="009651DF" w:rsidR="000C0724" w:rsidP="00304227" w:rsidRDefault="000C0724" w14:paraId="10F0C7BD" w14:textId="77777777">
            <w:pPr>
              <w:tabs>
                <w:tab w:val="left" w:pos="312"/>
              </w:tabs>
              <w:rPr>
                <w:rFonts w:asciiTheme="majorHAnsi" w:hAnsiTheme="majorHAnsi" w:cstheme="majorHAnsi"/>
                <w:sz w:val="22"/>
                <w:szCs w:val="22"/>
              </w:rPr>
            </w:pPr>
            <w:r w:rsidRPr="009651DF">
              <w:rPr>
                <w:rFonts w:asciiTheme="majorHAnsi" w:hAnsiTheme="majorHAnsi" w:cstheme="majorHAnsi"/>
                <w:sz w:val="22"/>
                <w:szCs w:val="22"/>
              </w:rPr>
              <w:t>To describe safety outcomes in patients with monkeypox virus disease treated with tecovirimat (or other antiviral drugs).</w:t>
            </w:r>
          </w:p>
        </w:tc>
        <w:tc>
          <w:tcPr>
            <w:tcW w:w="4563" w:type="dxa"/>
            <w:vAlign w:val="center"/>
          </w:tcPr>
          <w:p w:rsidRPr="00D92752" w:rsidR="000C0724" w:rsidP="00304227" w:rsidRDefault="000C0724" w14:paraId="002B4899" w14:textId="77777777">
            <w:pPr>
              <w:pStyle w:val="ListParagraph"/>
              <w:numPr>
                <w:ilvl w:val="0"/>
                <w:numId w:val="15"/>
              </w:numPr>
              <w:rPr>
                <w:rFonts w:asciiTheme="majorHAnsi" w:hAnsiTheme="majorHAnsi" w:cstheme="majorBidi"/>
                <w:sz w:val="22"/>
                <w:szCs w:val="22"/>
              </w:rPr>
            </w:pPr>
            <w:r w:rsidRPr="00D92752">
              <w:rPr>
                <w:rFonts w:asciiTheme="majorHAnsi" w:hAnsiTheme="majorHAnsi" w:cstheme="majorBidi"/>
                <w:sz w:val="22"/>
                <w:szCs w:val="22"/>
              </w:rPr>
              <w:t>Number of SAEs, SARS &amp; SUSARS within 28 days of enrolment, with descriptive statistics of the main causes.</w:t>
            </w:r>
          </w:p>
          <w:p w:rsidR="000C0724" w:rsidP="00304227" w:rsidRDefault="000C0724" w14:paraId="178CCC22" w14:textId="77777777">
            <w:pPr>
              <w:rPr>
                <w:rFonts w:asciiTheme="majorHAnsi" w:hAnsiTheme="majorHAnsi" w:cstheme="majorBidi"/>
                <w:sz w:val="22"/>
                <w:szCs w:val="22"/>
              </w:rPr>
            </w:pPr>
          </w:p>
          <w:p w:rsidRPr="00D92752" w:rsidR="000C0724" w:rsidP="00304227" w:rsidRDefault="000C0724" w14:paraId="0F7FF0D3" w14:textId="77777777">
            <w:pPr>
              <w:pStyle w:val="ListParagraph"/>
              <w:numPr>
                <w:ilvl w:val="0"/>
                <w:numId w:val="15"/>
              </w:numPr>
              <w:rPr>
                <w:rFonts w:asciiTheme="majorHAnsi" w:hAnsiTheme="majorHAnsi" w:cstheme="majorBidi"/>
                <w:sz w:val="22"/>
                <w:szCs w:val="22"/>
              </w:rPr>
            </w:pPr>
            <w:r w:rsidRPr="00D92752">
              <w:rPr>
                <w:rFonts w:asciiTheme="majorHAnsi" w:hAnsiTheme="majorHAnsi" w:cstheme="majorBidi"/>
                <w:sz w:val="22"/>
                <w:szCs w:val="22"/>
              </w:rPr>
              <w:t>Outcome of pregnancy in women who are pregnant.</w:t>
            </w:r>
          </w:p>
          <w:p w:rsidRPr="009651DF" w:rsidR="000C0724" w:rsidP="00304227" w:rsidRDefault="000C0724" w14:paraId="3A468089" w14:textId="77777777">
            <w:pPr>
              <w:rPr>
                <w:rFonts w:asciiTheme="majorHAnsi" w:hAnsiTheme="majorHAnsi" w:cstheme="majorHAnsi"/>
                <w:sz w:val="22"/>
                <w:szCs w:val="22"/>
              </w:rPr>
            </w:pPr>
          </w:p>
        </w:tc>
      </w:tr>
    </w:tbl>
    <w:p w:rsidRPr="009651DF" w:rsidR="000C0724" w:rsidP="000C0724" w:rsidRDefault="000C0724" w14:paraId="3989CBA0" w14:textId="77777777">
      <w:pPr>
        <w:pStyle w:val="Default"/>
        <w:rPr>
          <w:rFonts w:asciiTheme="majorHAnsi" w:hAnsiTheme="majorHAnsi" w:cstheme="majorHAnsi"/>
          <w:bCs/>
          <w:lang w:val="en-GB"/>
        </w:rPr>
      </w:pPr>
    </w:p>
    <w:p w:rsidR="00470092" w:rsidP="00C71F36" w:rsidRDefault="000C0724" w14:paraId="23A13C5A" w14:textId="62875C76">
      <w:pPr>
        <w:pStyle w:val="Heading1"/>
      </w:pPr>
      <w:bookmarkStart w:name="_Toc105491691" w:id="17"/>
      <w:r>
        <w:t>Lay Summary</w:t>
      </w:r>
      <w:bookmarkEnd w:id="17"/>
    </w:p>
    <w:p w:rsidRPr="00B644EB" w:rsidR="00B0398A" w:rsidP="00C94EDA" w:rsidRDefault="00C10D47" w14:paraId="416745DB" w14:textId="3D3CEC93">
      <w:pPr>
        <w:pStyle w:val="Body"/>
      </w:pPr>
      <w:r w:rsidR="1BF68FE4">
        <w:rPr/>
        <w:t xml:space="preserve">Monkeypox is a viral disease that causes a fever and a </w:t>
      </w:r>
      <w:proofErr w:type="gramStart"/>
      <w:r w:rsidR="1BF68FE4">
        <w:rPr/>
        <w:t>rash, and</w:t>
      </w:r>
      <w:proofErr w:type="gramEnd"/>
      <w:r w:rsidR="1BF68FE4">
        <w:rPr/>
        <w:t xml:space="preserve"> can be more severe in some people. Usually, it is more common in Africa, but this year there have been a growing number of cases in</w:t>
      </w:r>
      <w:r w:rsidR="1BF68FE4">
        <w:rPr/>
        <w:t xml:space="preserve"> </w:t>
      </w:r>
      <w:r w:rsidR="1BF68FE4">
        <w:rPr/>
        <w:t>Europe and other regions</w:t>
      </w:r>
      <w:r w:rsidR="1BF68FE4">
        <w:rPr/>
        <w:t xml:space="preserve">, where it has continued to spread from person to person. </w:t>
      </w:r>
    </w:p>
    <w:p w:rsidRPr="00B644EB" w:rsidR="00C10D47" w:rsidP="00C94EDA" w:rsidRDefault="00C10D47" w14:paraId="5B1364A9" w14:textId="77777777">
      <w:pPr>
        <w:pStyle w:val="Body"/>
      </w:pPr>
    </w:p>
    <w:p w:rsidRPr="00B644EB" w:rsidR="00C10D47" w:rsidP="00C94EDA" w:rsidRDefault="00C10D47" w14:paraId="12099278" w14:textId="47473769">
      <w:pPr>
        <w:pStyle w:val="Body"/>
      </w:pPr>
      <w:r w:rsidRPr="00B644EB">
        <w:t>At the moment, most patients with monkeypox are treated only for their symptoms, such as pain and itch. However, there are</w:t>
      </w:r>
      <w:r w:rsidR="00B0398A">
        <w:t xml:space="preserve"> also</w:t>
      </w:r>
      <w:r w:rsidRPr="00B644EB">
        <w:t xml:space="preserve"> several specific treatments that have been developed to treat monkeypox and similar viruses. The most </w:t>
      </w:r>
      <w:r w:rsidR="0098750A">
        <w:t>widely used at present</w:t>
      </w:r>
      <w:r w:rsidRPr="00B644EB">
        <w:t xml:space="preserve"> is tecovirimat. It has been shown to be effective against monkeypox in animal testing, and safe in human testing in patients without the disease. This drug is </w:t>
      </w:r>
      <w:r w:rsidRPr="00B644EB">
        <w:rPr>
          <w:color w:val="000000" w:themeColor="text1"/>
        </w:rPr>
        <w:t>approved by the European Medicines Agency (EMA) for the treatment of smallpox</w:t>
      </w:r>
      <w:r w:rsidR="00B0398A">
        <w:rPr>
          <w:color w:val="000000" w:themeColor="text1"/>
        </w:rPr>
        <w:t xml:space="preserve"> (a related virus)</w:t>
      </w:r>
      <w:r w:rsidRPr="00B644EB">
        <w:rPr>
          <w:color w:val="000000" w:themeColor="text1"/>
        </w:rPr>
        <w:t>, cowpox and monkeypox under exceptional circumstances.</w:t>
      </w:r>
      <w:r w:rsidRPr="00B644EB">
        <w:t xml:space="preserve"> </w:t>
      </w:r>
    </w:p>
    <w:p w:rsidRPr="00B644EB" w:rsidR="00C10D47" w:rsidP="00C94EDA" w:rsidRDefault="00C10D47" w14:paraId="1444CEBA" w14:textId="77777777">
      <w:pPr>
        <w:pStyle w:val="Body"/>
      </w:pPr>
    </w:p>
    <w:p w:rsidRPr="00B644EB" w:rsidR="00C10D47" w:rsidP="00C94EDA" w:rsidRDefault="00C10D47" w14:paraId="2EBB73D6" w14:textId="1225830D">
      <w:pPr>
        <w:pStyle w:val="Body"/>
      </w:pPr>
      <w:r w:rsidRPr="00B644EB">
        <w:t xml:space="preserve">In this protocol we describe a </w:t>
      </w:r>
      <w:r>
        <w:t>study</w:t>
      </w:r>
      <w:r w:rsidRPr="00B644EB">
        <w:t xml:space="preserve"> to enrol patients with monkeypox disease to </w:t>
      </w:r>
      <w:r>
        <w:t>monitor</w:t>
      </w:r>
      <w:r w:rsidRPr="00B644EB">
        <w:t xml:space="preserve"> the time it takes to recover from infection.  We plan to enrol adults and children </w:t>
      </w:r>
      <w:r>
        <w:t xml:space="preserve">who have tested positive for monkeypox and </w:t>
      </w:r>
      <w:r w:rsidRPr="00B644EB">
        <w:t>who agree to being involved in the study after we have explained the benefits and potential risk</w:t>
      </w:r>
      <w:r>
        <w:t>s</w:t>
      </w:r>
      <w:r w:rsidRPr="00B644EB">
        <w:t xml:space="preserve">. </w:t>
      </w:r>
      <w:r>
        <w:t>In the study we will not be providing any additional treatments, or changing the care that patients are receiving through their medical team. We will be monitoring</w:t>
      </w:r>
      <w:r w:rsidR="00B0398A">
        <w:t xml:space="preserve"> </w:t>
      </w:r>
      <w:r w:rsidR="0098750A">
        <w:t>patients</w:t>
      </w:r>
      <w:r w:rsidR="00B0398A">
        <w:t xml:space="preserve"> to understand more about their disease, and their signs and symptoms if they do receive treatments like tecovirimat.</w:t>
      </w:r>
      <w:r w:rsidR="0098750A">
        <w:t xml:space="preserve"> Patients are free to leave the study at any time if they wish.</w:t>
      </w:r>
    </w:p>
    <w:p w:rsidRPr="00B644EB" w:rsidR="00C10D47" w:rsidP="00C94EDA" w:rsidRDefault="00C10D47" w14:paraId="6857B068" w14:textId="77777777">
      <w:pPr>
        <w:pStyle w:val="Body"/>
      </w:pPr>
    </w:p>
    <w:p w:rsidRPr="00B644EB" w:rsidR="00C10D47" w:rsidP="00C94EDA" w:rsidRDefault="00C10D47" w14:paraId="0717738E" w14:textId="4A387F12">
      <w:pPr>
        <w:pStyle w:val="Body"/>
        <w:rPr>
          <w:bCs/>
        </w:rPr>
      </w:pPr>
      <w:r w:rsidRPr="00B644EB">
        <w:t xml:space="preserve">To </w:t>
      </w:r>
      <w:r w:rsidR="00B0398A">
        <w:t>check</w:t>
      </w:r>
      <w:r w:rsidRPr="00B644EB">
        <w:t xml:space="preserve"> how quickly patient</w:t>
      </w:r>
      <w:r w:rsidR="00B0398A">
        <w:t>s recover from monkeypox we will monitor</w:t>
      </w:r>
      <w:r w:rsidRPr="00B644EB">
        <w:t xml:space="preserve"> signs and symptoms </w:t>
      </w:r>
      <w:r w:rsidR="00B0398A">
        <w:t xml:space="preserve">via an </w:t>
      </w:r>
      <w:r w:rsidRPr="00B644EB">
        <w:t>electronic form</w:t>
      </w:r>
      <w:r w:rsidR="00B0398A">
        <w:t xml:space="preserve"> that patients fill in</w:t>
      </w:r>
      <w:r w:rsidRPr="00B644EB">
        <w:t xml:space="preserve"> each day, and also</w:t>
      </w:r>
      <w:r w:rsidR="0098750A">
        <w:t xml:space="preserve"> check</w:t>
      </w:r>
      <w:r w:rsidRPr="00B644EB">
        <w:t xml:space="preserve"> how quickly patients clear the virus (through </w:t>
      </w:r>
      <w:r w:rsidR="0098750A">
        <w:t xml:space="preserve">blood tests in patients who are in hospital and by </w:t>
      </w:r>
      <w:r w:rsidRPr="00B644EB">
        <w:t>throat swabs</w:t>
      </w:r>
      <w:r w:rsidR="0098750A">
        <w:t xml:space="preserve"> and lesion swabs in all patients</w:t>
      </w:r>
      <w:r w:rsidRPr="00B644EB">
        <w:t>) We will also be monitoring for potential side effects and adverse reactions to treatment</w:t>
      </w:r>
      <w:r w:rsidR="0098750A">
        <w:t>s</w:t>
      </w:r>
      <w:r w:rsidRPr="00B644EB">
        <w:t xml:space="preserve">. We will review patients when they are enrolled and </w:t>
      </w:r>
      <w:r w:rsidR="0098750A">
        <w:t>after 2 weeks, and 1,2, and 6 months, or if they are in hospital</w:t>
      </w:r>
      <w:r w:rsidRPr="00B644EB">
        <w:t xml:space="preserve">. We expect to enrol around </w:t>
      </w:r>
      <w:r w:rsidR="0098750A">
        <w:t>500 patients.</w:t>
      </w:r>
    </w:p>
    <w:p w:rsidRPr="00C10D47" w:rsidR="00C10D47" w:rsidP="00C94EDA" w:rsidRDefault="00C10D47" w14:paraId="29B8C609" w14:textId="77777777">
      <w:pPr>
        <w:pStyle w:val="Body"/>
      </w:pPr>
    </w:p>
    <w:p w:rsidRPr="00C10D47" w:rsidR="00C10D47" w:rsidP="00C94EDA" w:rsidRDefault="00C10D47" w14:paraId="30920AA2" w14:textId="746FAACE">
      <w:pPr>
        <w:pStyle w:val="Body"/>
      </w:pPr>
      <w:r w:rsidRPr="00C10D47">
        <w:t xml:space="preserve">This </w:t>
      </w:r>
      <w:r w:rsidR="0098750A">
        <w:t>study</w:t>
      </w:r>
      <w:r w:rsidRPr="00C10D47">
        <w:t xml:space="preserve"> is led by researchers from the University of Oxford and includes experts in infectious diseases </w:t>
      </w:r>
      <w:r w:rsidR="0098750A">
        <w:t>from around Europe</w:t>
      </w:r>
      <w:r w:rsidRPr="00C10D47">
        <w:t xml:space="preserve">. When the </w:t>
      </w:r>
      <w:r w:rsidR="0098750A">
        <w:t>study</w:t>
      </w:r>
      <w:r w:rsidRPr="00C10D47">
        <w:t xml:space="preserve"> is complete, we will publish the anonym</w:t>
      </w:r>
      <w:r w:rsidR="00B55F6C">
        <w:t>ised</w:t>
      </w:r>
      <w:r w:rsidRPr="00C10D47">
        <w:t xml:space="preserve"> results in a scientific journal so the results can be used by others. </w:t>
      </w:r>
    </w:p>
    <w:p w:rsidRPr="005E3D94" w:rsidR="00470092" w:rsidP="00D458E7" w:rsidRDefault="00470092" w14:paraId="5261FB46" w14:textId="77777777"/>
    <w:p w:rsidR="000C0724" w:rsidRDefault="000C0724" w14:paraId="56CC71AB" w14:textId="5BB131A4">
      <w:pPr>
        <w:rPr>
          <w:rFonts w:asciiTheme="majorHAnsi" w:hAnsiTheme="majorHAnsi" w:cstheme="majorHAnsi"/>
          <w:bCs/>
          <w:color w:val="000000"/>
          <w:lang w:eastAsia="en-US"/>
        </w:rPr>
      </w:pPr>
      <w:r>
        <w:rPr>
          <w:rFonts w:asciiTheme="majorHAnsi" w:hAnsiTheme="majorHAnsi" w:cstheme="majorHAnsi"/>
          <w:bCs/>
        </w:rPr>
        <w:br w:type="page"/>
      </w:r>
    </w:p>
    <w:p w:rsidRPr="009651DF" w:rsidR="00044FD4" w:rsidP="00F44D90" w:rsidRDefault="00044FD4" w14:paraId="37CA3985" w14:textId="77777777">
      <w:pPr>
        <w:pStyle w:val="Default"/>
        <w:rPr>
          <w:rFonts w:asciiTheme="majorHAnsi" w:hAnsiTheme="majorHAnsi" w:cstheme="majorHAnsi"/>
          <w:bCs/>
          <w:lang w:val="en-GB"/>
        </w:rPr>
      </w:pPr>
    </w:p>
    <w:p w:rsidR="00E32199" w:rsidP="00C71F36" w:rsidRDefault="00E32199" w14:paraId="0B5147C5" w14:textId="26D95135">
      <w:pPr>
        <w:pStyle w:val="Heading1"/>
      </w:pPr>
      <w:bookmarkStart w:name="_Toc105491692" w:id="19"/>
      <w:r>
        <w:t>Abbreviations</w:t>
      </w:r>
      <w:bookmarkEnd w:id="19"/>
    </w:p>
    <w:tbl>
      <w:tblPr>
        <w:tblW w:w="932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6"/>
        <w:gridCol w:w="8051"/>
      </w:tblGrid>
      <w:tr w:rsidRPr="00E32199" w:rsidR="00A11155" w:rsidTr="00E32199" w14:paraId="446845BE" w14:textId="77777777">
        <w:trPr>
          <w:trHeight w:val="397"/>
        </w:trPr>
        <w:tc>
          <w:tcPr>
            <w:tcW w:w="1276" w:type="dxa"/>
            <w:vAlign w:val="center"/>
          </w:tcPr>
          <w:p w:rsidR="00A11155" w:rsidP="00D7018E" w:rsidRDefault="00A11155" w14:paraId="7603B742" w14:textId="463791F3">
            <w:pPr>
              <w:spacing w:before="60" w:after="60"/>
              <w:rPr>
                <w:rFonts w:asciiTheme="majorHAnsi" w:hAnsiTheme="majorHAnsi" w:cstheme="majorHAnsi"/>
                <w:b/>
                <w:sz w:val="22"/>
                <w:szCs w:val="22"/>
              </w:rPr>
            </w:pPr>
            <w:r>
              <w:rPr>
                <w:rFonts w:asciiTheme="majorHAnsi" w:hAnsiTheme="majorHAnsi" w:cstheme="majorHAnsi"/>
                <w:b/>
                <w:sz w:val="22"/>
                <w:szCs w:val="22"/>
              </w:rPr>
              <w:t>AE</w:t>
            </w:r>
          </w:p>
        </w:tc>
        <w:tc>
          <w:tcPr>
            <w:tcW w:w="8051" w:type="dxa"/>
            <w:vAlign w:val="center"/>
          </w:tcPr>
          <w:p w:rsidR="00A11155" w:rsidP="00D7018E" w:rsidRDefault="00A11155" w14:paraId="079A457B" w14:textId="13BB992E">
            <w:pPr>
              <w:spacing w:before="60" w:after="60"/>
              <w:rPr>
                <w:rFonts w:asciiTheme="majorHAnsi" w:hAnsiTheme="majorHAnsi" w:cstheme="majorHAnsi"/>
                <w:sz w:val="22"/>
                <w:szCs w:val="22"/>
              </w:rPr>
            </w:pPr>
            <w:r>
              <w:rPr>
                <w:rFonts w:asciiTheme="majorHAnsi" w:hAnsiTheme="majorHAnsi" w:cstheme="majorHAnsi"/>
                <w:sz w:val="22"/>
                <w:szCs w:val="22"/>
              </w:rPr>
              <w:t>Adverse Event</w:t>
            </w:r>
          </w:p>
        </w:tc>
      </w:tr>
      <w:tr w:rsidRPr="00E32199" w:rsidR="00705C89" w:rsidTr="00E32199" w14:paraId="0873B945" w14:textId="77777777">
        <w:trPr>
          <w:trHeight w:val="397"/>
        </w:trPr>
        <w:tc>
          <w:tcPr>
            <w:tcW w:w="1276" w:type="dxa"/>
            <w:vAlign w:val="center"/>
          </w:tcPr>
          <w:p w:rsidRPr="00E32199" w:rsidR="00705C89" w:rsidP="00D7018E" w:rsidRDefault="00705C89" w14:paraId="5D08B761" w14:textId="246A8948">
            <w:pPr>
              <w:spacing w:before="60" w:after="60"/>
              <w:rPr>
                <w:rFonts w:asciiTheme="majorHAnsi" w:hAnsiTheme="majorHAnsi" w:cstheme="majorHAnsi"/>
                <w:b/>
                <w:sz w:val="22"/>
                <w:szCs w:val="22"/>
              </w:rPr>
            </w:pPr>
            <w:r>
              <w:rPr>
                <w:rFonts w:asciiTheme="majorHAnsi" w:hAnsiTheme="majorHAnsi" w:cstheme="majorHAnsi"/>
                <w:b/>
                <w:sz w:val="22"/>
                <w:szCs w:val="22"/>
              </w:rPr>
              <w:t>eCRF</w:t>
            </w:r>
          </w:p>
        </w:tc>
        <w:tc>
          <w:tcPr>
            <w:tcW w:w="8051" w:type="dxa"/>
            <w:vAlign w:val="center"/>
          </w:tcPr>
          <w:p w:rsidRPr="00E32199" w:rsidR="00705C89" w:rsidP="00D7018E" w:rsidRDefault="00705C89" w14:paraId="326FDCBB" w14:textId="38091422">
            <w:pPr>
              <w:spacing w:before="60" w:after="60"/>
              <w:rPr>
                <w:rFonts w:asciiTheme="majorHAnsi" w:hAnsiTheme="majorHAnsi" w:cstheme="majorHAnsi"/>
                <w:sz w:val="22"/>
                <w:szCs w:val="22"/>
              </w:rPr>
            </w:pPr>
            <w:r>
              <w:rPr>
                <w:rFonts w:asciiTheme="majorHAnsi" w:hAnsiTheme="majorHAnsi" w:cstheme="majorHAnsi"/>
                <w:sz w:val="22"/>
                <w:szCs w:val="22"/>
              </w:rPr>
              <w:t>Electronic Case Report Form</w:t>
            </w:r>
          </w:p>
        </w:tc>
      </w:tr>
      <w:tr w:rsidRPr="00E32199" w:rsidR="00A11155" w:rsidTr="00E32199" w14:paraId="12A8973D" w14:textId="77777777">
        <w:trPr>
          <w:trHeight w:val="397"/>
        </w:trPr>
        <w:tc>
          <w:tcPr>
            <w:tcW w:w="1276" w:type="dxa"/>
            <w:vAlign w:val="center"/>
          </w:tcPr>
          <w:p w:rsidR="00A11155" w:rsidP="00D7018E" w:rsidRDefault="00A11155" w14:paraId="601CB170" w14:textId="617D7F68">
            <w:pPr>
              <w:spacing w:before="60" w:after="60"/>
              <w:rPr>
                <w:rFonts w:asciiTheme="majorHAnsi" w:hAnsiTheme="majorHAnsi" w:cstheme="majorHAnsi"/>
                <w:b/>
                <w:sz w:val="22"/>
                <w:szCs w:val="22"/>
              </w:rPr>
            </w:pPr>
            <w:r>
              <w:rPr>
                <w:rFonts w:asciiTheme="majorHAnsi" w:hAnsiTheme="majorHAnsi" w:cstheme="majorHAnsi"/>
                <w:b/>
                <w:sz w:val="22"/>
                <w:szCs w:val="22"/>
              </w:rPr>
              <w:t>EMA</w:t>
            </w:r>
          </w:p>
        </w:tc>
        <w:tc>
          <w:tcPr>
            <w:tcW w:w="8051" w:type="dxa"/>
            <w:vAlign w:val="center"/>
          </w:tcPr>
          <w:p w:rsidR="00A11155" w:rsidP="00D7018E" w:rsidRDefault="00A11155" w14:paraId="47D006FB" w14:textId="18298141">
            <w:pPr>
              <w:spacing w:before="60" w:after="60"/>
              <w:rPr>
                <w:rFonts w:asciiTheme="majorHAnsi" w:hAnsiTheme="majorHAnsi" w:cstheme="majorHAnsi"/>
                <w:sz w:val="22"/>
                <w:szCs w:val="22"/>
              </w:rPr>
            </w:pPr>
            <w:r>
              <w:rPr>
                <w:rFonts w:asciiTheme="majorHAnsi" w:hAnsiTheme="majorHAnsi" w:cstheme="majorHAnsi"/>
                <w:sz w:val="22"/>
                <w:szCs w:val="22"/>
              </w:rPr>
              <w:t>European Medicines Agency</w:t>
            </w:r>
          </w:p>
        </w:tc>
      </w:tr>
      <w:tr w:rsidRPr="00E32199" w:rsidR="00470092" w:rsidTr="00E32199" w14:paraId="25F860C2" w14:textId="77777777">
        <w:trPr>
          <w:trHeight w:val="397"/>
        </w:trPr>
        <w:tc>
          <w:tcPr>
            <w:tcW w:w="1276" w:type="dxa"/>
            <w:vAlign w:val="center"/>
          </w:tcPr>
          <w:p w:rsidR="00470092" w:rsidP="00D7018E" w:rsidRDefault="00470092" w14:paraId="684687CE" w14:textId="0DC6BC45">
            <w:pPr>
              <w:spacing w:before="60" w:after="60"/>
              <w:rPr>
                <w:rFonts w:asciiTheme="majorHAnsi" w:hAnsiTheme="majorHAnsi" w:cstheme="majorHAnsi"/>
                <w:b/>
                <w:sz w:val="22"/>
                <w:szCs w:val="22"/>
              </w:rPr>
            </w:pPr>
            <w:r>
              <w:rPr>
                <w:rFonts w:asciiTheme="majorHAnsi" w:hAnsiTheme="majorHAnsi" w:cstheme="majorHAnsi"/>
                <w:b/>
                <w:sz w:val="22"/>
                <w:szCs w:val="22"/>
              </w:rPr>
              <w:t>FDA</w:t>
            </w:r>
          </w:p>
        </w:tc>
        <w:tc>
          <w:tcPr>
            <w:tcW w:w="8051" w:type="dxa"/>
            <w:vAlign w:val="center"/>
          </w:tcPr>
          <w:p w:rsidR="00470092" w:rsidP="00D7018E" w:rsidRDefault="00470092" w14:paraId="74D4E23E" w14:textId="0EAE3028">
            <w:pPr>
              <w:spacing w:before="60" w:after="60"/>
              <w:rPr>
                <w:rFonts w:asciiTheme="majorHAnsi" w:hAnsiTheme="majorHAnsi" w:cstheme="majorHAnsi"/>
                <w:sz w:val="22"/>
                <w:szCs w:val="22"/>
              </w:rPr>
            </w:pPr>
            <w:r>
              <w:rPr>
                <w:rFonts w:asciiTheme="majorHAnsi" w:hAnsiTheme="majorHAnsi" w:cstheme="majorHAnsi"/>
                <w:sz w:val="22"/>
                <w:szCs w:val="22"/>
              </w:rPr>
              <w:t>United States Food and Drug Administration</w:t>
            </w:r>
          </w:p>
        </w:tc>
      </w:tr>
      <w:tr w:rsidRPr="00E32199" w:rsidR="00E32199" w:rsidTr="00E32199" w14:paraId="24B53170" w14:textId="77777777">
        <w:trPr>
          <w:trHeight w:val="397"/>
        </w:trPr>
        <w:tc>
          <w:tcPr>
            <w:tcW w:w="1276" w:type="dxa"/>
            <w:vAlign w:val="center"/>
          </w:tcPr>
          <w:p w:rsidRPr="00E32199" w:rsidR="00E32199" w:rsidP="00D7018E" w:rsidRDefault="00E32199" w14:paraId="16D89872" w14:textId="77777777">
            <w:pPr>
              <w:spacing w:before="60" w:after="60"/>
              <w:rPr>
                <w:rFonts w:asciiTheme="majorHAnsi" w:hAnsiTheme="majorHAnsi" w:cstheme="majorHAnsi"/>
                <w:b/>
                <w:sz w:val="22"/>
                <w:szCs w:val="22"/>
              </w:rPr>
            </w:pPr>
            <w:r w:rsidRPr="00E32199">
              <w:rPr>
                <w:rFonts w:asciiTheme="majorHAnsi" w:hAnsiTheme="majorHAnsi" w:cstheme="majorHAnsi"/>
                <w:b/>
                <w:sz w:val="22"/>
                <w:szCs w:val="22"/>
              </w:rPr>
              <w:t>GCP</w:t>
            </w:r>
          </w:p>
        </w:tc>
        <w:tc>
          <w:tcPr>
            <w:tcW w:w="8051" w:type="dxa"/>
            <w:vAlign w:val="center"/>
          </w:tcPr>
          <w:p w:rsidRPr="00E32199" w:rsidR="00E32199" w:rsidP="00D7018E" w:rsidRDefault="00E32199" w14:paraId="0E5D19D8" w14:textId="77777777">
            <w:pPr>
              <w:spacing w:before="60" w:after="60"/>
              <w:rPr>
                <w:rFonts w:asciiTheme="majorHAnsi" w:hAnsiTheme="majorHAnsi" w:cstheme="majorHAnsi"/>
                <w:sz w:val="22"/>
                <w:szCs w:val="22"/>
              </w:rPr>
            </w:pPr>
            <w:r w:rsidRPr="00E32199">
              <w:rPr>
                <w:rFonts w:asciiTheme="majorHAnsi" w:hAnsiTheme="majorHAnsi" w:cstheme="majorHAnsi"/>
                <w:sz w:val="22"/>
                <w:szCs w:val="22"/>
              </w:rPr>
              <w:t>Good Clinical Practice</w:t>
            </w:r>
          </w:p>
        </w:tc>
      </w:tr>
      <w:tr w:rsidRPr="00E32199" w:rsidR="00E32199" w:rsidTr="00E32199" w14:paraId="543B8B80" w14:textId="77777777">
        <w:trPr>
          <w:trHeight w:val="397"/>
        </w:trPr>
        <w:tc>
          <w:tcPr>
            <w:tcW w:w="1276" w:type="dxa"/>
            <w:vAlign w:val="center"/>
          </w:tcPr>
          <w:p w:rsidRPr="00E32199" w:rsidR="00E32199" w:rsidP="00D7018E" w:rsidRDefault="00E32199" w14:paraId="221A3FEE" w14:textId="77777777">
            <w:pPr>
              <w:spacing w:before="60" w:after="60"/>
              <w:rPr>
                <w:rFonts w:asciiTheme="majorHAnsi" w:hAnsiTheme="majorHAnsi" w:cstheme="majorHAnsi"/>
                <w:b/>
                <w:sz w:val="22"/>
                <w:szCs w:val="22"/>
              </w:rPr>
            </w:pPr>
            <w:r w:rsidRPr="00E32199">
              <w:rPr>
                <w:rFonts w:asciiTheme="majorHAnsi" w:hAnsiTheme="majorHAnsi" w:cstheme="majorHAnsi"/>
                <w:b/>
                <w:sz w:val="22"/>
                <w:szCs w:val="22"/>
              </w:rPr>
              <w:t>HRA</w:t>
            </w:r>
          </w:p>
        </w:tc>
        <w:tc>
          <w:tcPr>
            <w:tcW w:w="8051" w:type="dxa"/>
            <w:vAlign w:val="center"/>
          </w:tcPr>
          <w:p w:rsidRPr="00E32199" w:rsidR="00E32199" w:rsidP="00D7018E" w:rsidRDefault="00E32199" w14:paraId="641351F2" w14:textId="77777777">
            <w:pPr>
              <w:spacing w:before="60" w:after="60"/>
              <w:rPr>
                <w:rFonts w:asciiTheme="majorHAnsi" w:hAnsiTheme="majorHAnsi" w:cstheme="majorHAnsi"/>
                <w:sz w:val="22"/>
                <w:szCs w:val="22"/>
              </w:rPr>
            </w:pPr>
            <w:r w:rsidRPr="00E32199">
              <w:rPr>
                <w:rFonts w:asciiTheme="majorHAnsi" w:hAnsiTheme="majorHAnsi" w:cstheme="majorHAnsi"/>
                <w:sz w:val="22"/>
                <w:szCs w:val="22"/>
              </w:rPr>
              <w:t>Health Research Authority</w:t>
            </w:r>
          </w:p>
        </w:tc>
      </w:tr>
      <w:tr w:rsidRPr="00E32199" w:rsidR="00E32199" w:rsidTr="00E32199" w14:paraId="09CBDB67" w14:textId="77777777">
        <w:trPr>
          <w:trHeight w:val="397"/>
        </w:trPr>
        <w:tc>
          <w:tcPr>
            <w:tcW w:w="1276" w:type="dxa"/>
            <w:vAlign w:val="center"/>
          </w:tcPr>
          <w:p w:rsidRPr="00E32199" w:rsidR="00E32199" w:rsidP="00D7018E" w:rsidRDefault="00E32199" w14:paraId="0B639E7F" w14:textId="77777777">
            <w:pPr>
              <w:spacing w:before="60" w:after="60"/>
              <w:rPr>
                <w:rFonts w:asciiTheme="majorHAnsi" w:hAnsiTheme="majorHAnsi" w:cstheme="majorHAnsi"/>
                <w:b/>
                <w:sz w:val="22"/>
                <w:szCs w:val="22"/>
              </w:rPr>
            </w:pPr>
            <w:r w:rsidRPr="00E32199">
              <w:rPr>
                <w:rFonts w:asciiTheme="majorHAnsi" w:hAnsiTheme="majorHAnsi" w:cstheme="majorHAnsi"/>
                <w:b/>
                <w:sz w:val="22"/>
                <w:szCs w:val="22"/>
              </w:rPr>
              <w:t>ICF</w:t>
            </w:r>
          </w:p>
        </w:tc>
        <w:tc>
          <w:tcPr>
            <w:tcW w:w="8051" w:type="dxa"/>
            <w:vAlign w:val="center"/>
          </w:tcPr>
          <w:p w:rsidRPr="00E32199" w:rsidR="00E32199" w:rsidP="00D7018E" w:rsidRDefault="00E32199" w14:paraId="07C41E52" w14:textId="77777777">
            <w:pPr>
              <w:spacing w:before="60" w:after="60"/>
              <w:rPr>
                <w:rFonts w:asciiTheme="majorHAnsi" w:hAnsiTheme="majorHAnsi" w:cstheme="majorHAnsi"/>
                <w:sz w:val="22"/>
                <w:szCs w:val="22"/>
              </w:rPr>
            </w:pPr>
            <w:r w:rsidRPr="00E32199">
              <w:rPr>
                <w:rFonts w:asciiTheme="majorHAnsi" w:hAnsiTheme="majorHAnsi" w:cstheme="majorHAnsi"/>
                <w:sz w:val="22"/>
                <w:szCs w:val="22"/>
              </w:rPr>
              <w:t>Informed Consent Form</w:t>
            </w:r>
          </w:p>
        </w:tc>
      </w:tr>
      <w:tr w:rsidRPr="00E32199" w:rsidR="00470092" w:rsidTr="00E32199" w14:paraId="4D0E59DE" w14:textId="77777777">
        <w:trPr>
          <w:trHeight w:val="397"/>
        </w:trPr>
        <w:tc>
          <w:tcPr>
            <w:tcW w:w="1276" w:type="dxa"/>
            <w:vAlign w:val="center"/>
          </w:tcPr>
          <w:p w:rsidRPr="00E32199" w:rsidR="00470092" w:rsidP="00D7018E" w:rsidRDefault="00470092" w14:paraId="2A5F1273" w14:textId="11E2AB7F">
            <w:pPr>
              <w:spacing w:before="60" w:after="60"/>
              <w:rPr>
                <w:rFonts w:asciiTheme="majorHAnsi" w:hAnsiTheme="majorHAnsi" w:cstheme="majorHAnsi"/>
                <w:b/>
                <w:sz w:val="22"/>
                <w:szCs w:val="22"/>
              </w:rPr>
            </w:pPr>
            <w:r>
              <w:rPr>
                <w:rFonts w:asciiTheme="majorHAnsi" w:hAnsiTheme="majorHAnsi" w:cstheme="majorHAnsi"/>
                <w:b/>
                <w:sz w:val="22"/>
                <w:szCs w:val="22"/>
              </w:rPr>
              <w:t>MPXV</w:t>
            </w:r>
          </w:p>
        </w:tc>
        <w:tc>
          <w:tcPr>
            <w:tcW w:w="8051" w:type="dxa"/>
            <w:vAlign w:val="center"/>
          </w:tcPr>
          <w:p w:rsidRPr="00E32199" w:rsidR="00470092" w:rsidP="00D7018E" w:rsidRDefault="00470092" w14:paraId="1C5391D5" w14:textId="25C893C1">
            <w:pPr>
              <w:spacing w:before="60" w:after="60"/>
              <w:rPr>
                <w:rFonts w:asciiTheme="majorHAnsi" w:hAnsiTheme="majorHAnsi" w:cstheme="majorHAnsi"/>
                <w:sz w:val="22"/>
                <w:szCs w:val="22"/>
              </w:rPr>
            </w:pPr>
            <w:r>
              <w:rPr>
                <w:rFonts w:asciiTheme="majorHAnsi" w:hAnsiTheme="majorHAnsi" w:cstheme="majorHAnsi"/>
                <w:sz w:val="22"/>
                <w:szCs w:val="22"/>
              </w:rPr>
              <w:t>Monkeypox virus</w:t>
            </w:r>
          </w:p>
        </w:tc>
      </w:tr>
      <w:tr w:rsidRPr="00E32199" w:rsidR="00E32199" w:rsidTr="00E32199" w14:paraId="7774E6A2" w14:textId="77777777">
        <w:trPr>
          <w:trHeight w:val="397"/>
        </w:trPr>
        <w:tc>
          <w:tcPr>
            <w:tcW w:w="1276" w:type="dxa"/>
            <w:vAlign w:val="center"/>
          </w:tcPr>
          <w:p w:rsidRPr="00E32199" w:rsidR="00E32199" w:rsidP="00D7018E" w:rsidRDefault="00E32199" w14:paraId="6CACA6F4" w14:textId="77777777">
            <w:pPr>
              <w:spacing w:before="60" w:after="60"/>
              <w:rPr>
                <w:rFonts w:asciiTheme="majorHAnsi" w:hAnsiTheme="majorHAnsi" w:cstheme="majorHAnsi"/>
                <w:b/>
                <w:sz w:val="22"/>
                <w:szCs w:val="22"/>
              </w:rPr>
            </w:pPr>
            <w:r w:rsidRPr="00E32199">
              <w:rPr>
                <w:rFonts w:asciiTheme="majorHAnsi" w:hAnsiTheme="majorHAnsi" w:cstheme="majorHAnsi"/>
                <w:b/>
                <w:sz w:val="22"/>
                <w:szCs w:val="22"/>
              </w:rPr>
              <w:t>NHS</w:t>
            </w:r>
          </w:p>
        </w:tc>
        <w:tc>
          <w:tcPr>
            <w:tcW w:w="8051" w:type="dxa"/>
            <w:vAlign w:val="center"/>
          </w:tcPr>
          <w:p w:rsidRPr="00E32199" w:rsidR="00E32199" w:rsidP="00D7018E" w:rsidRDefault="00E32199" w14:paraId="368DC2BF" w14:textId="77777777">
            <w:pPr>
              <w:spacing w:before="60" w:after="60"/>
              <w:rPr>
                <w:rFonts w:asciiTheme="majorHAnsi" w:hAnsiTheme="majorHAnsi" w:cstheme="majorHAnsi"/>
                <w:sz w:val="22"/>
                <w:szCs w:val="22"/>
              </w:rPr>
            </w:pPr>
            <w:r w:rsidRPr="00E32199">
              <w:rPr>
                <w:rFonts w:asciiTheme="majorHAnsi" w:hAnsiTheme="majorHAnsi" w:cstheme="majorHAnsi"/>
                <w:sz w:val="22"/>
                <w:szCs w:val="22"/>
              </w:rPr>
              <w:t>National Health Service</w:t>
            </w:r>
          </w:p>
        </w:tc>
      </w:tr>
      <w:tr w:rsidRPr="00E32199" w:rsidR="00E32199" w:rsidTr="00E32199" w14:paraId="4982B20C" w14:textId="77777777">
        <w:trPr>
          <w:trHeight w:val="397"/>
        </w:trPr>
        <w:tc>
          <w:tcPr>
            <w:tcW w:w="1276" w:type="dxa"/>
            <w:vAlign w:val="center"/>
          </w:tcPr>
          <w:p w:rsidRPr="00E32199" w:rsidR="00E32199" w:rsidP="00D7018E" w:rsidRDefault="00E32199" w14:paraId="731A11E4" w14:textId="77777777">
            <w:pPr>
              <w:spacing w:before="60" w:after="60"/>
              <w:rPr>
                <w:rFonts w:asciiTheme="majorHAnsi" w:hAnsiTheme="majorHAnsi" w:cstheme="majorHAnsi"/>
                <w:b/>
                <w:sz w:val="22"/>
                <w:szCs w:val="22"/>
              </w:rPr>
            </w:pPr>
            <w:r w:rsidRPr="00E32199">
              <w:rPr>
                <w:rFonts w:asciiTheme="majorHAnsi" w:hAnsiTheme="majorHAnsi" w:cstheme="majorHAnsi"/>
                <w:b/>
                <w:sz w:val="22"/>
                <w:szCs w:val="22"/>
              </w:rPr>
              <w:t>PI</w:t>
            </w:r>
          </w:p>
        </w:tc>
        <w:tc>
          <w:tcPr>
            <w:tcW w:w="8051" w:type="dxa"/>
            <w:vAlign w:val="center"/>
          </w:tcPr>
          <w:p w:rsidRPr="00E32199" w:rsidR="00E32199" w:rsidP="00D7018E" w:rsidRDefault="00E32199" w14:paraId="4A2D5E2D" w14:textId="77777777">
            <w:pPr>
              <w:spacing w:before="60" w:after="60"/>
              <w:rPr>
                <w:rFonts w:asciiTheme="majorHAnsi" w:hAnsiTheme="majorHAnsi" w:cstheme="majorHAnsi"/>
                <w:sz w:val="22"/>
                <w:szCs w:val="22"/>
              </w:rPr>
            </w:pPr>
            <w:r w:rsidRPr="00E32199">
              <w:rPr>
                <w:rFonts w:asciiTheme="majorHAnsi" w:hAnsiTheme="majorHAnsi" w:cstheme="majorHAnsi"/>
                <w:sz w:val="22"/>
                <w:szCs w:val="22"/>
              </w:rPr>
              <w:t>Principal Investigator</w:t>
            </w:r>
          </w:p>
        </w:tc>
      </w:tr>
      <w:tr w:rsidRPr="00E32199" w:rsidR="00E32199" w:rsidTr="00E32199" w14:paraId="5595B1B0" w14:textId="77777777">
        <w:trPr>
          <w:trHeight w:val="397"/>
        </w:trPr>
        <w:tc>
          <w:tcPr>
            <w:tcW w:w="1276" w:type="dxa"/>
            <w:vAlign w:val="center"/>
          </w:tcPr>
          <w:p w:rsidRPr="00E32199" w:rsidR="00E32199" w:rsidP="00D7018E" w:rsidRDefault="00E32199" w14:paraId="35F55E10" w14:textId="77777777">
            <w:pPr>
              <w:spacing w:before="60" w:after="60"/>
              <w:rPr>
                <w:rFonts w:asciiTheme="majorHAnsi" w:hAnsiTheme="majorHAnsi" w:cstheme="majorHAnsi"/>
                <w:b/>
                <w:sz w:val="22"/>
                <w:szCs w:val="22"/>
              </w:rPr>
            </w:pPr>
            <w:r w:rsidRPr="00E32199">
              <w:rPr>
                <w:rFonts w:asciiTheme="majorHAnsi" w:hAnsiTheme="majorHAnsi" w:cstheme="majorHAnsi"/>
                <w:b/>
                <w:sz w:val="22"/>
                <w:szCs w:val="22"/>
              </w:rPr>
              <w:t>PIL</w:t>
            </w:r>
          </w:p>
        </w:tc>
        <w:tc>
          <w:tcPr>
            <w:tcW w:w="8051" w:type="dxa"/>
            <w:vAlign w:val="center"/>
          </w:tcPr>
          <w:p w:rsidRPr="00E32199" w:rsidR="00E32199" w:rsidP="00D7018E" w:rsidRDefault="00E32199" w14:paraId="21264E47" w14:textId="77777777">
            <w:pPr>
              <w:spacing w:before="60" w:after="60"/>
              <w:rPr>
                <w:rFonts w:asciiTheme="majorHAnsi" w:hAnsiTheme="majorHAnsi" w:cstheme="majorHAnsi"/>
                <w:sz w:val="22"/>
                <w:szCs w:val="22"/>
              </w:rPr>
            </w:pPr>
            <w:r w:rsidRPr="00E32199">
              <w:rPr>
                <w:rFonts w:asciiTheme="majorHAnsi" w:hAnsiTheme="majorHAnsi" w:cstheme="majorHAnsi"/>
                <w:sz w:val="22"/>
                <w:szCs w:val="22"/>
              </w:rPr>
              <w:t>Participant/ Patient Information Leaflet</w:t>
            </w:r>
          </w:p>
        </w:tc>
      </w:tr>
      <w:tr w:rsidRPr="00E32199" w:rsidR="00E32199" w:rsidTr="00E32199" w14:paraId="3FED01E9" w14:textId="77777777">
        <w:trPr>
          <w:trHeight w:val="397"/>
        </w:trPr>
        <w:tc>
          <w:tcPr>
            <w:tcW w:w="1276" w:type="dxa"/>
            <w:vAlign w:val="center"/>
          </w:tcPr>
          <w:p w:rsidRPr="00E32199" w:rsidR="00E32199" w:rsidP="00D7018E" w:rsidRDefault="00E32199" w14:paraId="6ACE9A1B" w14:textId="77777777">
            <w:pPr>
              <w:spacing w:before="60" w:after="60"/>
              <w:rPr>
                <w:rFonts w:asciiTheme="majorHAnsi" w:hAnsiTheme="majorHAnsi" w:cstheme="majorHAnsi"/>
                <w:b/>
                <w:sz w:val="22"/>
                <w:szCs w:val="22"/>
              </w:rPr>
            </w:pPr>
            <w:r w:rsidRPr="00E32199">
              <w:rPr>
                <w:rFonts w:asciiTheme="majorHAnsi" w:hAnsiTheme="majorHAnsi" w:cstheme="majorHAnsi"/>
                <w:b/>
                <w:sz w:val="22"/>
                <w:szCs w:val="22"/>
              </w:rPr>
              <w:t>R&amp;D</w:t>
            </w:r>
          </w:p>
        </w:tc>
        <w:tc>
          <w:tcPr>
            <w:tcW w:w="8051" w:type="dxa"/>
            <w:vAlign w:val="center"/>
          </w:tcPr>
          <w:p w:rsidRPr="00E32199" w:rsidR="00E32199" w:rsidP="00D7018E" w:rsidRDefault="00E32199" w14:paraId="12FAF09A" w14:textId="77777777">
            <w:pPr>
              <w:spacing w:before="60" w:after="60"/>
              <w:rPr>
                <w:rFonts w:asciiTheme="majorHAnsi" w:hAnsiTheme="majorHAnsi" w:cstheme="majorHAnsi"/>
                <w:sz w:val="22"/>
                <w:szCs w:val="22"/>
              </w:rPr>
            </w:pPr>
            <w:r w:rsidRPr="00E32199">
              <w:rPr>
                <w:rFonts w:asciiTheme="majorHAnsi" w:hAnsiTheme="majorHAnsi" w:cstheme="majorHAnsi"/>
                <w:sz w:val="22"/>
                <w:szCs w:val="22"/>
              </w:rPr>
              <w:t>NHS Trust R&amp;D Department</w:t>
            </w:r>
          </w:p>
        </w:tc>
      </w:tr>
      <w:tr w:rsidRPr="00E32199" w:rsidR="00E32199" w:rsidTr="00E32199" w14:paraId="02DA4D1A" w14:textId="77777777">
        <w:trPr>
          <w:trHeight w:val="397"/>
        </w:trPr>
        <w:tc>
          <w:tcPr>
            <w:tcW w:w="1276" w:type="dxa"/>
            <w:vAlign w:val="center"/>
          </w:tcPr>
          <w:p w:rsidRPr="00E32199" w:rsidR="00E32199" w:rsidP="00D7018E" w:rsidRDefault="00E32199" w14:paraId="026F29CE" w14:textId="77777777">
            <w:pPr>
              <w:spacing w:before="60" w:after="60"/>
              <w:rPr>
                <w:rFonts w:asciiTheme="majorHAnsi" w:hAnsiTheme="majorHAnsi" w:cstheme="majorHAnsi"/>
                <w:b/>
                <w:sz w:val="22"/>
                <w:szCs w:val="22"/>
              </w:rPr>
            </w:pPr>
            <w:r w:rsidRPr="00E32199">
              <w:rPr>
                <w:rFonts w:asciiTheme="majorHAnsi" w:hAnsiTheme="majorHAnsi" w:cstheme="majorHAnsi"/>
                <w:b/>
                <w:sz w:val="22"/>
                <w:szCs w:val="22"/>
              </w:rPr>
              <w:t>REC</w:t>
            </w:r>
          </w:p>
        </w:tc>
        <w:tc>
          <w:tcPr>
            <w:tcW w:w="8051" w:type="dxa"/>
            <w:vAlign w:val="center"/>
          </w:tcPr>
          <w:p w:rsidRPr="00E32199" w:rsidR="00E32199" w:rsidP="00D7018E" w:rsidRDefault="00E32199" w14:paraId="7DA3755C" w14:textId="77777777">
            <w:pPr>
              <w:spacing w:before="60" w:after="60"/>
              <w:rPr>
                <w:rFonts w:asciiTheme="majorHAnsi" w:hAnsiTheme="majorHAnsi" w:cstheme="majorHAnsi"/>
                <w:sz w:val="22"/>
                <w:szCs w:val="22"/>
              </w:rPr>
            </w:pPr>
            <w:r w:rsidRPr="00E32199">
              <w:rPr>
                <w:rFonts w:asciiTheme="majorHAnsi" w:hAnsiTheme="majorHAnsi" w:cstheme="majorHAnsi"/>
                <w:sz w:val="22"/>
                <w:szCs w:val="22"/>
              </w:rPr>
              <w:t>Research Ethics Committee</w:t>
            </w:r>
          </w:p>
        </w:tc>
      </w:tr>
      <w:tr w:rsidRPr="00E32199" w:rsidR="00470092" w:rsidTr="00E32199" w14:paraId="7A17C5DE" w14:textId="77777777">
        <w:trPr>
          <w:trHeight w:val="397"/>
        </w:trPr>
        <w:tc>
          <w:tcPr>
            <w:tcW w:w="1276" w:type="dxa"/>
            <w:vAlign w:val="center"/>
          </w:tcPr>
          <w:p w:rsidRPr="00E32199" w:rsidR="00470092" w:rsidP="00D7018E" w:rsidRDefault="00470092" w14:paraId="7BB7DE31" w14:textId="2C0DB491">
            <w:pPr>
              <w:spacing w:before="60" w:after="60"/>
              <w:rPr>
                <w:rFonts w:asciiTheme="majorHAnsi" w:hAnsiTheme="majorHAnsi" w:cstheme="majorHAnsi"/>
                <w:b/>
                <w:sz w:val="22"/>
                <w:szCs w:val="22"/>
              </w:rPr>
            </w:pPr>
            <w:r>
              <w:rPr>
                <w:rFonts w:asciiTheme="majorHAnsi" w:hAnsiTheme="majorHAnsi" w:cstheme="majorHAnsi"/>
                <w:b/>
                <w:sz w:val="22"/>
                <w:szCs w:val="22"/>
              </w:rPr>
              <w:t>RGEA</w:t>
            </w:r>
          </w:p>
        </w:tc>
        <w:tc>
          <w:tcPr>
            <w:tcW w:w="8051" w:type="dxa"/>
            <w:vAlign w:val="center"/>
          </w:tcPr>
          <w:p w:rsidRPr="00E32199" w:rsidR="00470092" w:rsidP="00D7018E" w:rsidRDefault="00470092" w14:paraId="57D3F982" w14:textId="1538B34F">
            <w:pPr>
              <w:spacing w:before="60" w:after="60"/>
              <w:rPr>
                <w:rFonts w:asciiTheme="majorHAnsi" w:hAnsiTheme="majorHAnsi" w:cstheme="majorHAnsi"/>
                <w:sz w:val="22"/>
                <w:szCs w:val="22"/>
              </w:rPr>
            </w:pPr>
            <w:r>
              <w:rPr>
                <w:rFonts w:asciiTheme="majorHAnsi" w:hAnsiTheme="majorHAnsi" w:cstheme="majorHAnsi"/>
                <w:sz w:val="22"/>
                <w:szCs w:val="22"/>
              </w:rPr>
              <w:t>Research Governance, Ethics and Assurance, University of Oxford</w:t>
            </w:r>
          </w:p>
        </w:tc>
      </w:tr>
      <w:tr w:rsidRPr="00E32199" w:rsidR="00A11155" w:rsidTr="00E32199" w14:paraId="4D7C6E41" w14:textId="77777777">
        <w:trPr>
          <w:trHeight w:val="397"/>
        </w:trPr>
        <w:tc>
          <w:tcPr>
            <w:tcW w:w="1276" w:type="dxa"/>
            <w:vAlign w:val="center"/>
          </w:tcPr>
          <w:p w:rsidR="00A11155" w:rsidP="00D7018E" w:rsidRDefault="00A11155" w14:paraId="4364F9D2" w14:textId="7EC19BAC">
            <w:pPr>
              <w:spacing w:before="60" w:after="60"/>
              <w:rPr>
                <w:rFonts w:asciiTheme="majorHAnsi" w:hAnsiTheme="majorHAnsi" w:cstheme="majorHAnsi"/>
                <w:b/>
                <w:sz w:val="22"/>
                <w:szCs w:val="22"/>
              </w:rPr>
            </w:pPr>
            <w:r>
              <w:rPr>
                <w:rFonts w:asciiTheme="majorHAnsi" w:hAnsiTheme="majorHAnsi" w:cstheme="majorHAnsi"/>
                <w:b/>
                <w:sz w:val="22"/>
                <w:szCs w:val="22"/>
              </w:rPr>
              <w:t>SAE</w:t>
            </w:r>
          </w:p>
        </w:tc>
        <w:tc>
          <w:tcPr>
            <w:tcW w:w="8051" w:type="dxa"/>
            <w:vAlign w:val="center"/>
          </w:tcPr>
          <w:p w:rsidR="00A11155" w:rsidP="00D7018E" w:rsidRDefault="00A11155" w14:paraId="13D0D4B2" w14:textId="3687E1C2">
            <w:pPr>
              <w:spacing w:before="60" w:after="60"/>
              <w:rPr>
                <w:rFonts w:asciiTheme="majorHAnsi" w:hAnsiTheme="majorHAnsi" w:cstheme="majorHAnsi"/>
                <w:sz w:val="22"/>
                <w:szCs w:val="22"/>
              </w:rPr>
            </w:pPr>
            <w:r>
              <w:rPr>
                <w:rFonts w:asciiTheme="majorHAnsi" w:hAnsiTheme="majorHAnsi" w:cstheme="majorHAnsi"/>
                <w:sz w:val="22"/>
                <w:szCs w:val="22"/>
              </w:rPr>
              <w:t>Serious Adverse Event</w:t>
            </w:r>
          </w:p>
        </w:tc>
      </w:tr>
      <w:tr w:rsidRPr="00E32199" w:rsidR="00A11155" w:rsidTr="00E32199" w14:paraId="7C8375D4" w14:textId="77777777">
        <w:trPr>
          <w:trHeight w:val="397"/>
        </w:trPr>
        <w:tc>
          <w:tcPr>
            <w:tcW w:w="1276" w:type="dxa"/>
            <w:vAlign w:val="center"/>
          </w:tcPr>
          <w:p w:rsidR="00A11155" w:rsidP="00D7018E" w:rsidRDefault="00A11155" w14:paraId="7EFA8BA7" w14:textId="1D3E9C46">
            <w:pPr>
              <w:spacing w:before="60" w:after="60"/>
              <w:rPr>
                <w:rFonts w:asciiTheme="majorHAnsi" w:hAnsiTheme="majorHAnsi" w:cstheme="majorHAnsi"/>
                <w:b/>
                <w:sz w:val="22"/>
                <w:szCs w:val="22"/>
              </w:rPr>
            </w:pPr>
            <w:r>
              <w:rPr>
                <w:rFonts w:asciiTheme="majorHAnsi" w:hAnsiTheme="majorHAnsi" w:cstheme="majorHAnsi"/>
                <w:b/>
                <w:sz w:val="22"/>
                <w:szCs w:val="22"/>
              </w:rPr>
              <w:t>SAR</w:t>
            </w:r>
          </w:p>
        </w:tc>
        <w:tc>
          <w:tcPr>
            <w:tcW w:w="8051" w:type="dxa"/>
            <w:vAlign w:val="center"/>
          </w:tcPr>
          <w:p w:rsidR="00A11155" w:rsidP="00D7018E" w:rsidRDefault="00A11155" w14:paraId="6CCC8126" w14:textId="44587F9B">
            <w:pPr>
              <w:spacing w:before="60" w:after="60"/>
              <w:rPr>
                <w:rFonts w:asciiTheme="majorHAnsi" w:hAnsiTheme="majorHAnsi" w:cstheme="majorHAnsi"/>
                <w:sz w:val="22"/>
                <w:szCs w:val="22"/>
              </w:rPr>
            </w:pPr>
            <w:r>
              <w:rPr>
                <w:rFonts w:asciiTheme="majorHAnsi" w:hAnsiTheme="majorHAnsi" w:cstheme="majorHAnsi"/>
                <w:sz w:val="22"/>
                <w:szCs w:val="22"/>
              </w:rPr>
              <w:t>Serious Adverse Reaction</w:t>
            </w:r>
          </w:p>
        </w:tc>
      </w:tr>
      <w:tr w:rsidRPr="00E32199" w:rsidR="00E32199" w:rsidTr="00E32199" w14:paraId="0A2B84BD" w14:textId="77777777">
        <w:trPr>
          <w:trHeight w:val="397"/>
        </w:trPr>
        <w:tc>
          <w:tcPr>
            <w:tcW w:w="1276" w:type="dxa"/>
            <w:vAlign w:val="center"/>
          </w:tcPr>
          <w:p w:rsidRPr="00E32199" w:rsidR="00E32199" w:rsidP="00D7018E" w:rsidRDefault="00E32199" w14:paraId="0BCCA09C" w14:textId="77777777">
            <w:pPr>
              <w:spacing w:before="60" w:after="60"/>
              <w:rPr>
                <w:rFonts w:asciiTheme="majorHAnsi" w:hAnsiTheme="majorHAnsi" w:cstheme="majorHAnsi"/>
                <w:b/>
                <w:sz w:val="22"/>
                <w:szCs w:val="22"/>
              </w:rPr>
            </w:pPr>
            <w:r w:rsidRPr="00E32199">
              <w:rPr>
                <w:rFonts w:asciiTheme="majorHAnsi" w:hAnsiTheme="majorHAnsi" w:cstheme="majorHAnsi"/>
                <w:b/>
                <w:sz w:val="22"/>
                <w:szCs w:val="22"/>
              </w:rPr>
              <w:t>SOP</w:t>
            </w:r>
          </w:p>
        </w:tc>
        <w:tc>
          <w:tcPr>
            <w:tcW w:w="8051" w:type="dxa"/>
            <w:vAlign w:val="center"/>
          </w:tcPr>
          <w:p w:rsidRPr="00E32199" w:rsidR="00E32199" w:rsidP="00D7018E" w:rsidRDefault="00E32199" w14:paraId="443A4310" w14:textId="77777777">
            <w:pPr>
              <w:spacing w:before="60" w:after="60"/>
              <w:rPr>
                <w:rFonts w:asciiTheme="majorHAnsi" w:hAnsiTheme="majorHAnsi" w:cstheme="majorHAnsi"/>
                <w:sz w:val="22"/>
                <w:szCs w:val="22"/>
              </w:rPr>
            </w:pPr>
            <w:r w:rsidRPr="00E32199">
              <w:rPr>
                <w:rFonts w:asciiTheme="majorHAnsi" w:hAnsiTheme="majorHAnsi" w:cstheme="majorHAnsi"/>
                <w:sz w:val="22"/>
                <w:szCs w:val="22"/>
              </w:rPr>
              <w:t>Standard Operating Procedure</w:t>
            </w:r>
          </w:p>
        </w:tc>
      </w:tr>
      <w:tr w:rsidRPr="00E32199" w:rsidR="004739F4" w:rsidTr="00E32199" w14:paraId="347F75B7" w14:textId="77777777">
        <w:trPr>
          <w:trHeight w:val="397"/>
        </w:trPr>
        <w:tc>
          <w:tcPr>
            <w:tcW w:w="1276" w:type="dxa"/>
            <w:vAlign w:val="center"/>
          </w:tcPr>
          <w:p w:rsidRPr="00E32199" w:rsidR="004739F4" w:rsidP="00D7018E" w:rsidRDefault="004739F4" w14:paraId="1F36801C" w14:textId="619C70F0">
            <w:pPr>
              <w:spacing w:before="60" w:after="60"/>
              <w:rPr>
                <w:rFonts w:asciiTheme="majorHAnsi" w:hAnsiTheme="majorHAnsi" w:cstheme="majorHAnsi"/>
                <w:b/>
                <w:sz w:val="22"/>
                <w:szCs w:val="22"/>
              </w:rPr>
            </w:pPr>
            <w:r>
              <w:rPr>
                <w:rFonts w:asciiTheme="majorHAnsi" w:hAnsiTheme="majorHAnsi" w:cstheme="majorHAnsi"/>
                <w:b/>
                <w:sz w:val="22"/>
                <w:szCs w:val="22"/>
              </w:rPr>
              <w:t>SSAR</w:t>
            </w:r>
          </w:p>
        </w:tc>
        <w:tc>
          <w:tcPr>
            <w:tcW w:w="8051" w:type="dxa"/>
            <w:vAlign w:val="center"/>
          </w:tcPr>
          <w:p w:rsidRPr="00E32199" w:rsidR="004739F4" w:rsidP="00D7018E" w:rsidRDefault="004739F4" w14:paraId="08DD7FE0" w14:textId="237D7A6B">
            <w:pPr>
              <w:spacing w:before="60" w:after="60"/>
              <w:rPr>
                <w:rFonts w:asciiTheme="majorHAnsi" w:hAnsiTheme="majorHAnsi" w:cstheme="majorHAnsi"/>
                <w:sz w:val="22"/>
                <w:szCs w:val="22"/>
              </w:rPr>
            </w:pPr>
            <w:r>
              <w:rPr>
                <w:rFonts w:asciiTheme="majorHAnsi" w:hAnsiTheme="majorHAnsi" w:cstheme="majorHAnsi"/>
                <w:sz w:val="22"/>
                <w:szCs w:val="22"/>
              </w:rPr>
              <w:t>Suspected Serious Adverse Reaction</w:t>
            </w:r>
          </w:p>
        </w:tc>
      </w:tr>
      <w:tr w:rsidRPr="00E32199" w:rsidR="00A11155" w:rsidTr="00E32199" w14:paraId="625D68F6" w14:textId="77777777">
        <w:trPr>
          <w:trHeight w:val="397"/>
        </w:trPr>
        <w:tc>
          <w:tcPr>
            <w:tcW w:w="1276" w:type="dxa"/>
            <w:vAlign w:val="center"/>
          </w:tcPr>
          <w:p w:rsidRPr="00E32199" w:rsidR="00A11155" w:rsidP="00D7018E" w:rsidRDefault="00A11155" w14:paraId="7FA499CE" w14:textId="046BCEF6">
            <w:pPr>
              <w:spacing w:before="60" w:after="60"/>
              <w:rPr>
                <w:rFonts w:asciiTheme="majorHAnsi" w:hAnsiTheme="majorHAnsi" w:cstheme="majorHAnsi"/>
                <w:b/>
                <w:sz w:val="22"/>
                <w:szCs w:val="22"/>
              </w:rPr>
            </w:pPr>
            <w:r>
              <w:rPr>
                <w:rFonts w:asciiTheme="majorHAnsi" w:hAnsiTheme="majorHAnsi" w:cstheme="majorHAnsi"/>
                <w:b/>
                <w:sz w:val="22"/>
                <w:szCs w:val="22"/>
              </w:rPr>
              <w:t>SUSAR</w:t>
            </w:r>
          </w:p>
        </w:tc>
        <w:tc>
          <w:tcPr>
            <w:tcW w:w="8051" w:type="dxa"/>
            <w:vAlign w:val="center"/>
          </w:tcPr>
          <w:p w:rsidRPr="00E32199" w:rsidR="00A11155" w:rsidP="00D7018E" w:rsidRDefault="00A11155" w14:paraId="68AD7B3B" w14:textId="342BB437">
            <w:pPr>
              <w:spacing w:before="60" w:after="60"/>
              <w:rPr>
                <w:rFonts w:asciiTheme="majorHAnsi" w:hAnsiTheme="majorHAnsi" w:cstheme="majorHAnsi"/>
                <w:sz w:val="22"/>
                <w:szCs w:val="22"/>
              </w:rPr>
            </w:pPr>
            <w:r>
              <w:rPr>
                <w:rFonts w:asciiTheme="majorHAnsi" w:hAnsiTheme="majorHAnsi" w:cstheme="majorHAnsi"/>
                <w:sz w:val="22"/>
                <w:szCs w:val="22"/>
              </w:rPr>
              <w:t>Suspected Unexpected Serious Adverse Reaction</w:t>
            </w:r>
          </w:p>
        </w:tc>
      </w:tr>
      <w:tr w:rsidRPr="00E32199" w:rsidR="00470092" w:rsidTr="00E32199" w14:paraId="6C9C3645" w14:textId="77777777">
        <w:trPr>
          <w:trHeight w:val="397"/>
        </w:trPr>
        <w:tc>
          <w:tcPr>
            <w:tcW w:w="1276" w:type="dxa"/>
            <w:vAlign w:val="center"/>
          </w:tcPr>
          <w:p w:rsidRPr="00E32199" w:rsidR="00470092" w:rsidP="00D7018E" w:rsidRDefault="00470092" w14:paraId="410F9889" w14:textId="179F2D13">
            <w:pPr>
              <w:spacing w:before="60" w:after="60"/>
              <w:rPr>
                <w:rFonts w:asciiTheme="majorHAnsi" w:hAnsiTheme="majorHAnsi" w:cstheme="majorHAnsi"/>
                <w:b/>
                <w:sz w:val="22"/>
                <w:szCs w:val="22"/>
              </w:rPr>
            </w:pPr>
            <w:r>
              <w:rPr>
                <w:rFonts w:asciiTheme="majorHAnsi" w:hAnsiTheme="majorHAnsi" w:cstheme="majorHAnsi"/>
                <w:b/>
                <w:sz w:val="22"/>
                <w:szCs w:val="22"/>
              </w:rPr>
              <w:t>TPOXX</w:t>
            </w:r>
          </w:p>
        </w:tc>
        <w:tc>
          <w:tcPr>
            <w:tcW w:w="8051" w:type="dxa"/>
            <w:vAlign w:val="center"/>
          </w:tcPr>
          <w:p w:rsidRPr="00E32199" w:rsidR="00470092" w:rsidP="00D7018E" w:rsidRDefault="00470092" w14:paraId="0E5BA381" w14:textId="752C3206">
            <w:pPr>
              <w:spacing w:before="60" w:after="60"/>
              <w:rPr>
                <w:rFonts w:asciiTheme="majorHAnsi" w:hAnsiTheme="majorHAnsi" w:cstheme="majorHAnsi"/>
                <w:sz w:val="22"/>
                <w:szCs w:val="22"/>
              </w:rPr>
            </w:pPr>
            <w:r>
              <w:rPr>
                <w:rFonts w:asciiTheme="majorHAnsi" w:hAnsiTheme="majorHAnsi" w:cstheme="majorHAnsi"/>
                <w:sz w:val="22"/>
                <w:szCs w:val="22"/>
              </w:rPr>
              <w:t>Tecovirimat (brand name)</w:t>
            </w:r>
          </w:p>
        </w:tc>
      </w:tr>
      <w:tr w:rsidRPr="00E32199" w:rsidR="00470092" w:rsidTr="00E32199" w14:paraId="45B331A5" w14:textId="77777777">
        <w:trPr>
          <w:trHeight w:val="397"/>
        </w:trPr>
        <w:tc>
          <w:tcPr>
            <w:tcW w:w="1276" w:type="dxa"/>
            <w:vAlign w:val="center"/>
          </w:tcPr>
          <w:p w:rsidRPr="00E32199" w:rsidR="00470092" w:rsidP="00D7018E" w:rsidRDefault="00470092" w14:paraId="3C07116B" w14:textId="03E12F9F">
            <w:pPr>
              <w:spacing w:before="60" w:after="60"/>
              <w:rPr>
                <w:rFonts w:asciiTheme="majorHAnsi" w:hAnsiTheme="majorHAnsi" w:cstheme="majorHAnsi"/>
                <w:b/>
                <w:sz w:val="22"/>
                <w:szCs w:val="22"/>
              </w:rPr>
            </w:pPr>
            <w:r>
              <w:rPr>
                <w:rFonts w:asciiTheme="majorHAnsi" w:hAnsiTheme="majorHAnsi" w:cstheme="majorHAnsi"/>
                <w:b/>
                <w:sz w:val="22"/>
                <w:szCs w:val="22"/>
              </w:rPr>
              <w:t>WHO</w:t>
            </w:r>
          </w:p>
        </w:tc>
        <w:tc>
          <w:tcPr>
            <w:tcW w:w="8051" w:type="dxa"/>
            <w:vAlign w:val="center"/>
          </w:tcPr>
          <w:p w:rsidRPr="00E32199" w:rsidR="00470092" w:rsidP="00D7018E" w:rsidRDefault="00470092" w14:paraId="76340BBC" w14:textId="1C5B9DCB">
            <w:pPr>
              <w:spacing w:before="60" w:after="60"/>
              <w:rPr>
                <w:rFonts w:asciiTheme="majorHAnsi" w:hAnsiTheme="majorHAnsi" w:cstheme="majorHAnsi"/>
                <w:sz w:val="22"/>
                <w:szCs w:val="22"/>
              </w:rPr>
            </w:pPr>
            <w:r>
              <w:rPr>
                <w:rFonts w:asciiTheme="majorHAnsi" w:hAnsiTheme="majorHAnsi" w:cstheme="majorHAnsi"/>
                <w:sz w:val="22"/>
                <w:szCs w:val="22"/>
              </w:rPr>
              <w:t>World Health Organisation</w:t>
            </w:r>
          </w:p>
        </w:tc>
      </w:tr>
    </w:tbl>
    <w:p w:rsidR="000D1B3B" w:rsidP="00C71F36" w:rsidRDefault="000D1B3B" w14:paraId="000C9BBF" w14:textId="77777777">
      <w:pPr>
        <w:pStyle w:val="Heading1"/>
        <w:numPr>
          <w:ilvl w:val="0"/>
          <w:numId w:val="0"/>
        </w:numPr>
      </w:pPr>
    </w:p>
    <w:p w:rsidR="00E32199" w:rsidP="00C71F36" w:rsidRDefault="00E32199" w14:paraId="2922B83F" w14:textId="05D7613C">
      <w:pPr>
        <w:pStyle w:val="Heading1"/>
      </w:pPr>
      <w:bookmarkStart w:name="_Toc105491693" w:id="20"/>
      <w:r w:rsidRPr="00D458E7">
        <w:t>Background a</w:t>
      </w:r>
      <w:r>
        <w:t>nd rationale</w:t>
      </w:r>
      <w:bookmarkEnd w:id="20"/>
    </w:p>
    <w:p w:rsidRPr="009651DF" w:rsidR="00197DA6" w:rsidP="00C71F36" w:rsidRDefault="00197DA6" w14:paraId="10AF0AF6" w14:textId="77D83EB0">
      <w:pPr>
        <w:pStyle w:val="Heading2"/>
      </w:pPr>
      <w:r w:rsidRPr="00D458E7">
        <w:t>Disease or Condition for Treatment Use</w:t>
      </w:r>
    </w:p>
    <w:p w:rsidRPr="009651DF" w:rsidR="0012072B" w:rsidP="00C10D47" w:rsidRDefault="00197DA6" w14:paraId="09D7BDB4" w14:textId="1C9E98AE">
      <w:pPr>
        <w:pStyle w:val="Body"/>
      </w:pPr>
      <w:r w:rsidRPr="009651DF">
        <w:t>Monkeypox</w:t>
      </w:r>
      <w:r w:rsidRPr="009651DF" w:rsidR="000A21EE">
        <w:t xml:space="preserve"> is</w:t>
      </w:r>
      <w:r w:rsidRPr="009651DF" w:rsidR="007753F7">
        <w:t xml:space="preserve"> </w:t>
      </w:r>
      <w:r w:rsidRPr="009651DF">
        <w:t xml:space="preserve">an acute febrile rash illness caused by the monkeypox virus (MPXV).  </w:t>
      </w:r>
      <w:r w:rsidRPr="009651DF" w:rsidR="004A069E">
        <w:t xml:space="preserve">The clinical features </w:t>
      </w:r>
      <w:r w:rsidRPr="00C10D47" w:rsidR="004A069E">
        <w:t>of human monkeypox closely resemble those of smallpox.  Although monkeypox is typically milder than smallpox,</w:t>
      </w:r>
      <w:r w:rsidRPr="009651DF" w:rsidR="004A069E">
        <w:t xml:space="preserve"> it can be fatal.</w:t>
      </w:r>
      <w:r w:rsidRPr="009651DF" w:rsidR="00194138">
        <w:t xml:space="preserve"> Monkeypox cases have been increasing markedly in </w:t>
      </w:r>
      <w:r w:rsidRPr="009651DF" w:rsidR="000A21EE">
        <w:t>C</w:t>
      </w:r>
      <w:r w:rsidRPr="009651DF" w:rsidR="00194138">
        <w:t xml:space="preserve">entral and West Africa, possibly due to waning of population immunity derived from the smallpox eradication program </w:t>
      </w:r>
      <w:r w:rsidRPr="009651DF" w:rsidR="00194138">
        <w:fldChar w:fldCharType="begin">
          <w:fldData xml:space="preserve">PEVuZE5vdGU+PENpdGU+PEF1dGhvcj5EdXJza2k8L0F1dGhvcj48WWVhcj4yMDE4PC9ZZWFyPjxS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</w:fldData>
        </w:fldChar>
      </w:r>
      <w:r w:rsidR="00551EB9">
        <w:instrText xml:space="preserve"> ADDIN EN.CITE </w:instrText>
      </w:r>
      <w:r w:rsidR="00551EB9">
        <w:fldChar w:fldCharType="begin">
          <w:fldData xml:space="preserve">PEVuZE5vdGU+PENpdGU+PEF1dGhvcj5EdXJza2k8L0F1dGhvcj48WWVhcj4yMDE4PC9ZZWFyPjxS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</w:fldData>
        </w:fldChar>
      </w:r>
      <w:r w:rsidR="00551EB9">
        <w:instrText xml:space="preserve"> ADDIN EN.CITE.DATA </w:instrText>
      </w:r>
      <w:r w:rsidR="00551EB9">
        <w:fldChar w:fldCharType="end"/>
      </w:r>
      <w:r w:rsidRPr="009651DF" w:rsidR="00194138">
        <w:fldChar w:fldCharType="separate"/>
      </w:r>
      <w:r w:rsidR="00551EB9">
        <w:rPr>
          <w:noProof/>
        </w:rPr>
        <w:t>[1-3]</w:t>
      </w:r>
      <w:r w:rsidRPr="009651DF" w:rsidR="00194138">
        <w:fldChar w:fldCharType="end"/>
      </w:r>
      <w:r w:rsidRPr="009651DF" w:rsidR="00194138">
        <w:t xml:space="preserve">. </w:t>
      </w:r>
      <w:r w:rsidRPr="009651DF" w:rsidR="00EB4A82">
        <w:t xml:space="preserve">Historically, there have been sporadic imported cases to other parts of the world with limited onward transmission. </w:t>
      </w:r>
    </w:p>
    <w:p w:rsidRPr="009651DF" w:rsidR="0012072B" w:rsidP="00C10D47" w:rsidRDefault="0012072B" w14:paraId="181CFB19" w14:textId="77777777">
      <w:pPr>
        <w:pStyle w:val="Body"/>
      </w:pPr>
    </w:p>
    <w:p w:rsidRPr="007E4670" w:rsidR="00DF670D" w:rsidP="00C10D47" w:rsidRDefault="00EB4A82" w14:paraId="5FE763FF" w14:textId="0D4457FA">
      <w:pPr>
        <w:pStyle w:val="Body"/>
      </w:pPr>
      <w:r w:rsidRPr="48BF0FEF">
        <w:t>Following notification from the United Kingdom to WHO on the 15</w:t>
      </w:r>
      <w:r w:rsidRPr="48BF0FEF">
        <w:rPr>
          <w:vertAlign w:val="superscript"/>
        </w:rPr>
        <w:t>th</w:t>
      </w:r>
      <w:r w:rsidRPr="48BF0FEF">
        <w:t xml:space="preserve"> of May 2022, of two </w:t>
      </w:r>
      <w:r w:rsidRPr="48BF0FEF" w:rsidR="0012072B">
        <w:t>confirmed</w:t>
      </w:r>
      <w:r w:rsidRPr="48BF0FEF">
        <w:t xml:space="preserve"> and one probable case, </w:t>
      </w:r>
      <w:r w:rsidRPr="48BF0FEF" w:rsidR="0012072B">
        <w:t>there is evidence of a growing number o</w:t>
      </w:r>
      <w:r w:rsidRPr="48BF0FEF" w:rsidR="00DF670D">
        <w:t xml:space="preserve">f </w:t>
      </w:r>
      <w:r w:rsidRPr="48BF0FEF" w:rsidR="00F966EB">
        <w:t xml:space="preserve">monkeypox </w:t>
      </w:r>
      <w:r w:rsidRPr="48BF0FEF" w:rsidR="00DF670D">
        <w:t>cases in Europe</w:t>
      </w:r>
      <w:r w:rsidRPr="48BF0FEF" w:rsidR="00F966EB">
        <w:t xml:space="preserve"> </w:t>
      </w:r>
      <w:r w:rsidRPr="48BF0FEF" w:rsidR="00DF670D">
        <w:t xml:space="preserve">without </w:t>
      </w:r>
      <w:r w:rsidRPr="48BF0FEF" w:rsidR="00F966EB">
        <w:t xml:space="preserve">a </w:t>
      </w:r>
      <w:r w:rsidRPr="48BF0FEF" w:rsidR="00DF670D">
        <w:t>travel history</w:t>
      </w:r>
      <w:r w:rsidRPr="48BF0FEF" w:rsidR="00F966EB">
        <w:t>, indicating community transmission of monkeypox virus in this region</w:t>
      </w:r>
      <w:r w:rsidRPr="48BF0FEF" w:rsidR="00DF670D">
        <w:t>.</w:t>
      </w:r>
    </w:p>
    <w:p w:rsidRPr="009651DF" w:rsidR="00D64D52" w:rsidP="00C71F36" w:rsidRDefault="00197DA6" w14:paraId="6211F077" w14:textId="77777777">
      <w:pPr>
        <w:pStyle w:val="Heading2"/>
      </w:pPr>
      <w:r w:rsidRPr="009651DF">
        <w:t>Purpose for Treatment Use</w:t>
      </w:r>
    </w:p>
    <w:p w:rsidRPr="009651DF" w:rsidR="00E70F8D" w:rsidP="00C10D47" w:rsidRDefault="00197DA6" w14:paraId="5576B90A" w14:textId="2DA87C25">
      <w:pPr>
        <w:pStyle w:val="Body"/>
      </w:pPr>
      <w:r w:rsidRPr="68059DCE">
        <w:t xml:space="preserve">Two distinct clades of </w:t>
      </w:r>
      <w:r w:rsidRPr="68059DCE" w:rsidR="002678AE">
        <w:t>MPXV</w:t>
      </w:r>
      <w:r w:rsidRPr="68059DCE">
        <w:t xml:space="preserve"> have been characterized: Congo Basin (CB) and West African (WA). </w:t>
      </w:r>
      <w:r w:rsidRPr="48BF0FEF">
        <w:t>A</w:t>
      </w:r>
      <w:r w:rsidRPr="68059DCE">
        <w:t xml:space="preserve"> prospective cohort of 216 patients with CB clade disease estimated mortality at approximately 1 %.</w:t>
      </w:r>
      <w:r w:rsidR="00551EB9">
        <w:t xml:space="preserve"> </w:t>
      </w:r>
      <w:r w:rsidR="00984075">
        <w:fldChar w:fldCharType="begin"/>
      </w:r>
      <w:r w:rsidR="00984075">
        <w:instrText xml:space="preserve"> ADDIN EN.CITE &lt;EndNote&gt;&lt;Cite&gt;&lt;Author&gt;Ogoina&lt;/Author&gt;&lt;Year&gt;2019&lt;/Year&gt;&lt;RecNum&gt;34&lt;/RecNum&gt;&lt;DisplayText&gt;[4]&lt;/DisplayText&gt;&lt;record&gt;&lt;rec-number&gt;34&lt;/rec-number&gt;&lt;foreign-keys&gt;&lt;key app="EN" db-id="2rerr9w2q25stae9dwbp5fa1aed5e5pssfaf" timestamp="1654093485"&gt;34&lt;/key&gt;&lt;/foreign-keys&gt;&lt;ref-type name="Journal Article"&gt;17&lt;/ref-type&gt;&lt;contributors&gt;&lt;authors&gt;&lt;author&gt;Ogoina, Dimie&lt;/author&gt;&lt;author&gt;Izibewule, James Hendris&lt;/author&gt;&lt;author&gt;Ogunleye, Adesola&lt;/author&gt;&lt;author&gt;Ederiane, Ebi&lt;/author&gt;&lt;author&gt;Anebonam, Uchenna&lt;/author&gt;&lt;author&gt;Neni, Aworabhi&lt;/author&gt;&lt;author&gt;Oyeyemi, Abisoye&lt;/author&gt;&lt;author&gt;Etebu, Ebimitula Nicholas&lt;/author&gt;&lt;author&gt;Ihekweazu, Chikwe&lt;/author&gt;&lt;/authors&gt;&lt;/contributors&gt;&lt;titles&gt;&lt;title&gt;The 2017 human monkeypox outbreak in Nigeria—Report of outbreak experience and response in the Niger Delta University Teaching Hospital, Bayelsa State, Nigeria&lt;/title&gt;&lt;secondary-title&gt;PLOS ONE&lt;/secondary-title&gt;&lt;/titles&gt;&lt;periodical&gt;&lt;full-title&gt;PLOS ONE&lt;/full-title&gt;&lt;/periodical&gt;&lt;pages&gt;e0214229&lt;/pages&gt;&lt;volume&gt;14&lt;/volume&gt;&lt;number&gt;4&lt;/number&gt;&lt;dates&gt;&lt;year&gt;2019&lt;/year&gt;&lt;/dates&gt;&lt;publisher&gt;Public Library of Science&lt;/publisher&gt;&lt;urls&gt;&lt;related-urls&gt;&lt;url&gt;https://doi.org/10.1371/journal.pone.0214229&lt;/url&gt;&lt;/related-urls&gt;&lt;/urls&gt;&lt;electronic-resource-num&gt;10.1371/journal.pone.0214229&lt;/electronic-resource-num&gt;&lt;/record&gt;&lt;/Cite&gt;&lt;/EndNote&gt;</w:instrText>
      </w:r>
      <w:r w:rsidR="00984075">
        <w:fldChar w:fldCharType="separate"/>
      </w:r>
      <w:r w:rsidR="00984075">
        <w:rPr>
          <w:noProof/>
        </w:rPr>
        <w:t>[4]</w:t>
      </w:r>
      <w:r w:rsidR="00984075">
        <w:fldChar w:fldCharType="end"/>
      </w:r>
      <w:r w:rsidRPr="68059DCE">
        <w:t xml:space="preserve"> After a 5 - 21-day incubation period, a prodromal illness with fever, malaise, and swollen lymph nodes is observed in most patients.  The prodromal period generally lasts 1–3 days before the occurrence of the typical </w:t>
      </w:r>
      <w:proofErr w:type="spellStart"/>
      <w:r w:rsidRPr="68059DCE" w:rsidR="00D71492">
        <w:t>vesiculo</w:t>
      </w:r>
      <w:proofErr w:type="spellEnd"/>
      <w:r w:rsidRPr="68059DCE" w:rsidR="00D71492">
        <w:t xml:space="preserve">-pustular </w:t>
      </w:r>
      <w:r w:rsidRPr="68059DCE">
        <w:t>rash, which lasts 2 to 4 weeks. Other common symptoms include malaise (97% of cases), sore throat (78% of cases), and lymphadenopathy (57% of cases).</w:t>
      </w:r>
      <w:r w:rsidR="00551EB9">
        <w:t xml:space="preserve"> </w:t>
      </w:r>
      <w:r w:rsidR="00551EB9">
        <w:fldChar w:fldCharType="begin"/>
      </w:r>
      <w:r w:rsidR="00984075">
        <w:instrText xml:space="preserve"> ADDIN EN.CITE &lt;EndNote&gt;&lt;Cite&gt;&lt;Author&gt;Pittman&lt;/Author&gt;&lt;Year&gt;2022&lt;/Year&gt;&lt;RecNum&gt;33&lt;/RecNum&gt;&lt;DisplayText&gt;[5]&lt;/DisplayText&gt;&lt;record&gt;&lt;rec-number&gt;33&lt;/rec-number&gt;&lt;foreign-keys&gt;&lt;key app="EN" db-id="2rerr9w2q25stae9dwbp5fa1aed5e5pssfaf" timestamp="1654093355"&gt;33&lt;/key&gt;&lt;/foreign-keys&gt;&lt;ref-type name="Journal Article"&gt;17&lt;/ref-type&gt;&lt;contributors&gt;&lt;authors&gt;&lt;author&gt;Pittman, Phillip R.&lt;/author&gt;&lt;author&gt;Martin, James W.&lt;/author&gt;&lt;author&gt;Kingebeni, Placide Mbala&lt;/author&gt;&lt;author&gt;Tamfum, Jean-Jacques Muyembe&lt;/author&gt;&lt;author&gt;Wan, Qingwen&lt;/author&gt;&lt;author&gt;Reynolds, Mary G.&lt;/author&gt;&lt;author&gt;Quinn, Xiaofei&lt;/author&gt;&lt;author&gt;Norris, Sarah&lt;/author&gt;&lt;author&gt;Townsend, Michael B.&lt;/author&gt;&lt;author&gt;Satheshkumar, Panayampalli S.&lt;/author&gt;&lt;author&gt;Soltis, Bryony&lt;/author&gt;&lt;author&gt;Honko, Anna&lt;/author&gt;&lt;author&gt;Güereña, Fernando B.&lt;/author&gt;&lt;author&gt;Korman, Lawrence&lt;/author&gt;&lt;author&gt;Huggins, John W.&lt;/author&gt;&lt;author&gt;The Kole Human Monkeypox Infection Study Group&lt;/author&gt;&lt;/authors&gt;&lt;/contributors&gt;&lt;titles&gt;&lt;title&gt;Clinical characterization of human monkeypox infections in the Democratic Republic of the Congo&lt;/title&gt;&lt;secondary-title&gt;medRxiv&lt;/secondary-title&gt;&lt;/titles&gt;&lt;periodical&gt;&lt;full-title&gt;medRxiv&lt;/full-title&gt;&lt;/periodical&gt;&lt;pages&gt;2022.05.26.22273379&lt;/pages&gt;&lt;dates&gt;&lt;year&gt;2022&lt;/year&gt;&lt;/dates&gt;&lt;urls&gt;&lt;related-urls&gt;&lt;url&gt;https://www.medrxiv.org/content/medrxiv/early/2022/05/29/2022.05.26.22273379.full.pdf&lt;/url&gt;&lt;/related-urls&gt;&lt;/urls&gt;&lt;electronic-resource-num&gt;10.1101/2022.05.26.22273379&lt;/electronic-resource-num&gt;&lt;/record&gt;&lt;/Cite&gt;&lt;/EndNote&gt;</w:instrText>
      </w:r>
      <w:r w:rsidR="00551EB9">
        <w:fldChar w:fldCharType="separate"/>
      </w:r>
      <w:r w:rsidR="00984075">
        <w:rPr>
          <w:noProof/>
        </w:rPr>
        <w:t>[5]</w:t>
      </w:r>
      <w:r w:rsidR="00551EB9">
        <w:fldChar w:fldCharType="end"/>
      </w:r>
      <w:r w:rsidRPr="68059DCE">
        <w:t xml:space="preserve">  </w:t>
      </w:r>
      <w:r w:rsidRPr="68059DCE" w:rsidR="0025480A">
        <w:t>In addition to skin lesions, extracutaneous manifestations, such as secondary skin and/or soft-tissue infection (19% of cases), pneumonitis (12%), ocular complications (4%–5%), and encephalitis (&lt;1%) can be observed in patients infected with MPX</w:t>
      </w:r>
      <w:r w:rsidRPr="68059DCE" w:rsidR="002678AE">
        <w:t>V</w:t>
      </w:r>
      <w:r w:rsidRPr="68059DCE" w:rsidR="0025480A">
        <w:t xml:space="preserve">. </w:t>
      </w:r>
      <w:r w:rsidRPr="68059DCE">
        <w:t>Death</w:t>
      </w:r>
      <w:r w:rsidRPr="68059DCE" w:rsidR="00A72460">
        <w:t>, when it occurs,</w:t>
      </w:r>
      <w:r w:rsidRPr="68059DCE">
        <w:t xml:space="preserve"> generally occurs during the second week of the </w:t>
      </w:r>
      <w:proofErr w:type="spellStart"/>
      <w:r w:rsidRPr="68059DCE">
        <w:t>lesional</w:t>
      </w:r>
      <w:proofErr w:type="spellEnd"/>
      <w:r w:rsidRPr="68059DCE">
        <w:t xml:space="preserve"> stage of the disease. </w:t>
      </w:r>
    </w:p>
    <w:p w:rsidRPr="009651DF" w:rsidR="00AF252D" w:rsidP="00C71F36" w:rsidRDefault="00197DA6" w14:paraId="381FD0CA" w14:textId="76E9B2E9">
      <w:pPr>
        <w:pStyle w:val="Heading2"/>
      </w:pPr>
      <w:r w:rsidRPr="009651DF">
        <w:t xml:space="preserve">Description of </w:t>
      </w:r>
      <w:r w:rsidRPr="009651DF" w:rsidR="007E736A">
        <w:t>current therapies</w:t>
      </w:r>
    </w:p>
    <w:p w:rsidRPr="00C94EDA" w:rsidR="00AF252D" w:rsidP="00C94EDA" w:rsidRDefault="00AF252D" w14:paraId="5CF8DEF4" w14:textId="0B905D98">
      <w:pPr>
        <w:pStyle w:val="Body"/>
        <w:rPr>
          <w:i/>
          <w:iCs/>
        </w:rPr>
      </w:pPr>
      <w:r w:rsidRPr="00C94EDA">
        <w:rPr>
          <w:i/>
          <w:iCs/>
        </w:rPr>
        <w:t>A number of antivirals have been proposed for use for MPXV.</w:t>
      </w:r>
      <w:r w:rsidRPr="00C94EDA" w:rsidR="007501CC">
        <w:rPr>
          <w:i/>
          <w:iCs/>
        </w:rPr>
        <w:t xml:space="preserve"> </w:t>
      </w:r>
      <w:r w:rsidRPr="00C94EDA">
        <w:rPr>
          <w:i/>
          <w:iCs/>
        </w:rPr>
        <w:t xml:space="preserve">The list of antivirals </w:t>
      </w:r>
      <w:r w:rsidRPr="00C94EDA" w:rsidR="00BF74A6">
        <w:rPr>
          <w:i/>
          <w:iCs/>
        </w:rPr>
        <w:t>that are to be used in Europe may expand during the timeframe of this study</w:t>
      </w:r>
    </w:p>
    <w:p w:rsidRPr="009651DF" w:rsidR="00197DA6" w:rsidP="4E81BDCD" w:rsidRDefault="00AF252D" w14:paraId="46A5A6F9" w14:textId="01332769">
      <w:pPr>
        <w:pStyle w:val="Heading2"/>
        <w:rPr/>
      </w:pPr>
      <w:r w:rsidR="7F833F35">
        <w:rPr/>
        <w:t>T</w:t>
      </w:r>
      <w:r w:rsidR="3EBD2809">
        <w:rPr/>
        <w:t>ecovirimat (</w:t>
      </w:r>
      <w:r w:rsidR="0E00BF89">
        <w:rPr/>
        <w:t>TPOXX</w:t>
      </w:r>
      <w:r w:rsidR="3EBD2809">
        <w:rPr/>
        <w:t>)</w:t>
      </w:r>
    </w:p>
    <w:p w:rsidRPr="009651DF" w:rsidR="00B36AC9" w:rsidP="68059DCE" w:rsidRDefault="000A21EE" w14:paraId="276865AC" w14:textId="3E78431E">
      <w:pPr>
        <w:jc w:val="both"/>
        <w:rPr>
          <w:rFonts w:asciiTheme="majorHAnsi" w:hAnsiTheme="majorHAnsi" w:cstheme="majorBidi"/>
          <w:sz w:val="22"/>
          <w:szCs w:val="22"/>
        </w:rPr>
      </w:pPr>
      <w:r w:rsidRPr="68059DCE">
        <w:rPr>
          <w:rFonts w:eastAsia="Calibri" w:asciiTheme="majorHAnsi" w:hAnsiTheme="majorHAnsi" w:cstheme="majorBidi"/>
          <w:sz w:val="22"/>
          <w:szCs w:val="22"/>
        </w:rPr>
        <w:t>Tecovirimat (</w:t>
      </w:r>
      <w:r w:rsidRPr="68059DCE" w:rsidR="0025480A">
        <w:rPr>
          <w:rFonts w:eastAsia="Calibri" w:asciiTheme="majorHAnsi" w:hAnsiTheme="majorHAnsi" w:cstheme="majorBidi"/>
          <w:sz w:val="22"/>
          <w:szCs w:val="22"/>
        </w:rPr>
        <w:t>TPOXX</w:t>
      </w:r>
      <w:r w:rsidRPr="68059DCE">
        <w:rPr>
          <w:rFonts w:eastAsia="Calibri" w:asciiTheme="majorHAnsi" w:hAnsiTheme="majorHAnsi" w:cstheme="majorBidi"/>
          <w:sz w:val="22"/>
          <w:szCs w:val="22"/>
        </w:rPr>
        <w:t>)</w:t>
      </w:r>
      <w:r w:rsidRPr="68059DCE" w:rsidR="0025480A">
        <w:rPr>
          <w:rFonts w:eastAsia="Calibri" w:asciiTheme="majorHAnsi" w:hAnsiTheme="majorHAnsi" w:cstheme="majorBidi"/>
          <w:sz w:val="22"/>
          <w:szCs w:val="22"/>
        </w:rPr>
        <w:t xml:space="preserve"> is an inhibitor of the </w:t>
      </w:r>
      <w:proofErr w:type="spellStart"/>
      <w:r w:rsidRPr="68059DCE" w:rsidR="0025480A">
        <w:rPr>
          <w:rFonts w:eastAsia="Calibri" w:asciiTheme="majorHAnsi" w:hAnsiTheme="majorHAnsi" w:cstheme="majorBidi"/>
          <w:sz w:val="22"/>
          <w:szCs w:val="22"/>
        </w:rPr>
        <w:t>orthopoxvirus</w:t>
      </w:r>
      <w:proofErr w:type="spellEnd"/>
      <w:r w:rsidRPr="68059DCE" w:rsidR="0025480A">
        <w:rPr>
          <w:rFonts w:eastAsia="Calibri" w:asciiTheme="majorHAnsi" w:hAnsiTheme="majorHAnsi" w:cstheme="majorBidi"/>
          <w:sz w:val="22"/>
          <w:szCs w:val="22"/>
        </w:rPr>
        <w:t xml:space="preserve"> VP37 envelope wrapping protein. </w:t>
      </w:r>
      <w:r w:rsidRPr="68059DCE" w:rsidR="007C31AA">
        <w:rPr>
          <w:rFonts w:eastAsia="Calibri" w:asciiTheme="majorHAnsi" w:hAnsiTheme="majorHAnsi" w:cstheme="majorBidi"/>
          <w:sz w:val="22"/>
          <w:szCs w:val="22"/>
        </w:rPr>
        <w:t>Tecovirimat</w:t>
      </w:r>
      <w:r w:rsidRPr="68059DCE" w:rsidDel="007C31AA" w:rsidR="007C31AA">
        <w:rPr>
          <w:rFonts w:eastAsia="Calibri" w:asciiTheme="majorHAnsi" w:hAnsiTheme="majorHAnsi" w:cstheme="majorBidi"/>
          <w:sz w:val="22"/>
          <w:szCs w:val="22"/>
        </w:rPr>
        <w:t xml:space="preserve"> </w:t>
      </w:r>
      <w:r w:rsidRPr="68059DCE" w:rsidR="00197DA6">
        <w:rPr>
          <w:rFonts w:eastAsia="Calibri" w:asciiTheme="majorHAnsi" w:hAnsiTheme="majorHAnsi" w:cstheme="majorBidi"/>
          <w:sz w:val="22"/>
          <w:szCs w:val="22"/>
        </w:rPr>
        <w:t xml:space="preserve">is US Food and Drug Administration (FDA) approved since July 2018 for the treatment of smallpox in adults and </w:t>
      </w:r>
      <w:r w:rsidRPr="68059DCE" w:rsidR="000112A7">
        <w:rPr>
          <w:rFonts w:eastAsia="Calibri" w:asciiTheme="majorHAnsi" w:hAnsiTheme="majorHAnsi" w:cstheme="majorBidi"/>
          <w:sz w:val="22"/>
          <w:szCs w:val="22"/>
        </w:rPr>
        <w:t>paediatric</w:t>
      </w:r>
      <w:r w:rsidRPr="68059DCE" w:rsidR="00197DA6">
        <w:rPr>
          <w:rFonts w:eastAsia="Calibri" w:asciiTheme="majorHAnsi" w:hAnsiTheme="majorHAnsi" w:cstheme="majorBidi"/>
          <w:sz w:val="22"/>
          <w:szCs w:val="22"/>
        </w:rPr>
        <w:t xml:space="preserve"> patients weighing ≥13 kg</w:t>
      </w:r>
      <w:r w:rsidRPr="68059DCE">
        <w:rPr>
          <w:rFonts w:eastAsia="Calibri" w:asciiTheme="majorHAnsi" w:hAnsiTheme="majorHAnsi" w:cstheme="majorBidi"/>
          <w:sz w:val="22"/>
          <w:szCs w:val="22"/>
        </w:rPr>
        <w:t xml:space="preserve"> under the so-called ‘animal rule’</w:t>
      </w:r>
      <w:r w:rsidRPr="68059DCE" w:rsidR="00197DA6">
        <w:rPr>
          <w:rFonts w:eastAsia="Calibri" w:asciiTheme="majorHAnsi" w:hAnsiTheme="majorHAnsi" w:cstheme="majorBidi"/>
          <w:sz w:val="22"/>
          <w:szCs w:val="22"/>
        </w:rPr>
        <w:t>.</w:t>
      </w:r>
      <w:r w:rsidR="00A11155">
        <w:rPr>
          <w:rFonts w:eastAsia="Calibri" w:asciiTheme="majorHAnsi" w:hAnsiTheme="majorHAnsi" w:cstheme="majorBidi"/>
          <w:sz w:val="22"/>
          <w:szCs w:val="22"/>
        </w:rPr>
        <w:fldChar w:fldCharType="begin"/>
      </w:r>
      <w:r w:rsidR="00984075">
        <w:rPr>
          <w:rFonts w:eastAsia="Calibri" w:asciiTheme="majorHAnsi" w:hAnsiTheme="majorHAnsi" w:cstheme="majorBidi"/>
          <w:sz w:val="22"/>
          <w:szCs w:val="22"/>
        </w:rPr>
        <w:instrText xml:space="preserve"> ADDIN EN.CITE &lt;EndNote&gt;&lt;Cite&gt;&lt;Author&gt;U.S Food and Drug Administration&lt;/Author&gt;&lt;Year&gt;2022&lt;/Year&gt;&lt;RecNum&gt;32&lt;/RecNum&gt;&lt;DisplayText&gt;[6]&lt;/DisplayText&gt;&lt;record&gt;&lt;rec-number&gt;32&lt;/rec-number&gt;&lt;foreign-keys&gt;&lt;key app="EN" db-id="2rerr9w2q25stae9dwbp5fa1aed5e5pssfaf" timestamp="1654011775"&gt;32&lt;/key&gt;&lt;/foreign-keys&gt;&lt;ref-type name="Web Page"&gt;12&lt;/ref-type&gt;&lt;contributors&gt;&lt;authors&gt;&lt;author&gt;U.S Food and Drug Administration,&lt;/author&gt;&lt;/authors&gt;&lt;/contributors&gt;&lt;titles&gt;&lt;title&gt;Animal Rule Information&lt;/title&gt;&lt;/titles&gt;&lt;number&gt;31/05/2022&lt;/number&gt;&lt;dates&gt;&lt;year&gt;2022&lt;/year&gt;&lt;/dates&gt;&lt;urls&gt;&lt;related-urls&gt;&lt;url&gt;https://www.fda.gov/emergency-preparedness-and-response/mcm-regulatory-science/animal-rule-information&lt;/url&gt;&lt;/related-urls&gt;&lt;/urls&gt;&lt;/record&gt;&lt;/Cite&gt;&lt;/EndNote&gt;</w:instrText>
      </w:r>
      <w:r w:rsidR="00A11155">
        <w:rPr>
          <w:rFonts w:eastAsia="Calibri" w:asciiTheme="majorHAnsi" w:hAnsiTheme="majorHAnsi" w:cstheme="majorBidi"/>
          <w:sz w:val="22"/>
          <w:szCs w:val="22"/>
        </w:rPr>
        <w:fldChar w:fldCharType="separate"/>
      </w:r>
      <w:r w:rsidR="00984075">
        <w:rPr>
          <w:rFonts w:eastAsia="Calibri" w:asciiTheme="majorHAnsi" w:hAnsiTheme="majorHAnsi" w:cstheme="majorBidi"/>
          <w:noProof/>
          <w:sz w:val="22"/>
          <w:szCs w:val="22"/>
        </w:rPr>
        <w:t>[6]</w:t>
      </w:r>
      <w:r w:rsidR="00A11155">
        <w:rPr>
          <w:rFonts w:eastAsia="Calibri" w:asciiTheme="majorHAnsi" w:hAnsiTheme="majorHAnsi" w:cstheme="majorBidi"/>
          <w:sz w:val="22"/>
          <w:szCs w:val="22"/>
        </w:rPr>
        <w:fldChar w:fldCharType="end"/>
      </w:r>
      <w:r w:rsidRPr="68059DCE" w:rsidR="00197DA6">
        <w:rPr>
          <w:rFonts w:eastAsia="Calibri" w:asciiTheme="majorHAnsi" w:hAnsiTheme="majorHAnsi" w:cstheme="majorBidi"/>
          <w:sz w:val="22"/>
          <w:szCs w:val="22"/>
        </w:rPr>
        <w:t xml:space="preserve">  </w:t>
      </w:r>
      <w:r w:rsidRPr="68059DCE" w:rsidR="003C396A">
        <w:rPr>
          <w:rFonts w:eastAsia="Calibri" w:asciiTheme="majorHAnsi" w:hAnsiTheme="majorHAnsi" w:cstheme="majorBidi"/>
          <w:sz w:val="22"/>
          <w:szCs w:val="22"/>
        </w:rPr>
        <w:t>This allows registr</w:t>
      </w:r>
      <w:r w:rsidRPr="68059DCE" w:rsidR="00961BA8">
        <w:rPr>
          <w:rFonts w:eastAsia="Calibri" w:asciiTheme="majorHAnsi" w:hAnsiTheme="majorHAnsi" w:cstheme="majorBidi"/>
          <w:sz w:val="22"/>
          <w:szCs w:val="22"/>
        </w:rPr>
        <w:t>ation of</w:t>
      </w:r>
      <w:r w:rsidRPr="68059DCE" w:rsidR="003C396A">
        <w:rPr>
          <w:rFonts w:eastAsia="Calibri" w:asciiTheme="majorHAnsi" w:hAnsiTheme="majorHAnsi" w:cstheme="majorBidi"/>
          <w:sz w:val="22"/>
          <w:szCs w:val="22"/>
        </w:rPr>
        <w:t xml:space="preserve"> drugs for conditions for which it is either not possible (e.g. rare diseases) or ethical</w:t>
      </w:r>
      <w:r w:rsidRPr="68059DCE" w:rsidR="00961BA8">
        <w:rPr>
          <w:rFonts w:eastAsia="Calibri" w:asciiTheme="majorHAnsi" w:hAnsiTheme="majorHAnsi" w:cstheme="majorBidi"/>
          <w:sz w:val="22"/>
          <w:szCs w:val="22"/>
        </w:rPr>
        <w:t xml:space="preserve"> </w:t>
      </w:r>
      <w:r w:rsidRPr="68059DCE" w:rsidR="003C396A">
        <w:rPr>
          <w:rFonts w:eastAsia="Calibri" w:asciiTheme="majorHAnsi" w:hAnsiTheme="majorHAnsi" w:cstheme="majorBidi"/>
          <w:sz w:val="22"/>
          <w:szCs w:val="22"/>
        </w:rPr>
        <w:t>to conduct a clinical trial. “In these cases, FDA may grant approval based on well-controlled animal studies, when the results of those studies establish that the drug or biologic product is reasonably likely to produce clinical benefit in humans. The product sponsor must still demonstrate the product’s safety in humans.”</w:t>
      </w:r>
      <w:r w:rsidRPr="68059DCE" w:rsidR="00B36AC9">
        <w:rPr>
          <w:rFonts w:asciiTheme="majorHAnsi" w:hAnsiTheme="majorHAnsi" w:cstheme="majorBidi"/>
          <w:sz w:val="22"/>
          <w:szCs w:val="22"/>
        </w:rPr>
        <w:t xml:space="preserve"> On the basis of </w:t>
      </w:r>
      <w:r w:rsidRPr="68059DCE" w:rsidR="007E736A">
        <w:rPr>
          <w:rFonts w:asciiTheme="majorHAnsi" w:hAnsiTheme="majorHAnsi" w:cstheme="majorBidi"/>
          <w:sz w:val="22"/>
          <w:szCs w:val="22"/>
        </w:rPr>
        <w:t xml:space="preserve">these </w:t>
      </w:r>
      <w:r w:rsidRPr="68059DCE" w:rsidR="00B36AC9">
        <w:rPr>
          <w:rFonts w:asciiTheme="majorHAnsi" w:hAnsiTheme="majorHAnsi" w:cstheme="majorBidi"/>
          <w:sz w:val="22"/>
          <w:szCs w:val="22"/>
        </w:rPr>
        <w:t xml:space="preserve">animal data, in </w:t>
      </w:r>
      <w:r w:rsidRPr="68059DCE" w:rsidR="00166879">
        <w:rPr>
          <w:rFonts w:asciiTheme="majorHAnsi" w:hAnsiTheme="majorHAnsi" w:cstheme="majorBidi"/>
          <w:sz w:val="22"/>
          <w:szCs w:val="22"/>
        </w:rPr>
        <w:t>January 2022</w:t>
      </w:r>
      <w:r w:rsidRPr="68059DCE" w:rsidR="00B36AC9">
        <w:rPr>
          <w:rFonts w:asciiTheme="majorHAnsi" w:hAnsiTheme="majorHAnsi" w:cstheme="majorBidi"/>
          <w:sz w:val="22"/>
          <w:szCs w:val="22"/>
        </w:rPr>
        <w:t xml:space="preserve">, the European </w:t>
      </w:r>
      <w:r w:rsidRPr="68059DCE" w:rsidR="00DA2424">
        <w:rPr>
          <w:rFonts w:asciiTheme="majorHAnsi" w:hAnsiTheme="majorHAnsi" w:cstheme="majorBidi"/>
          <w:sz w:val="22"/>
          <w:szCs w:val="22"/>
        </w:rPr>
        <w:t>Commission (EU), following positive evaluation by the European Medicines Agency (EMA)</w:t>
      </w:r>
      <w:r w:rsidRPr="68059DCE" w:rsidR="00B36AC9">
        <w:rPr>
          <w:rFonts w:asciiTheme="majorHAnsi" w:hAnsiTheme="majorHAnsi" w:cstheme="majorBidi"/>
          <w:sz w:val="22"/>
          <w:szCs w:val="22"/>
        </w:rPr>
        <w:t xml:space="preserve"> also granted marketing authorisation under exceptional circumstances for tecovirimat for the treatment of monkeypox and other </w:t>
      </w:r>
      <w:proofErr w:type="spellStart"/>
      <w:r w:rsidRPr="68059DCE" w:rsidR="00B36AC9">
        <w:rPr>
          <w:rFonts w:asciiTheme="majorHAnsi" w:hAnsiTheme="majorHAnsi" w:cstheme="majorBidi"/>
          <w:sz w:val="22"/>
          <w:szCs w:val="22"/>
        </w:rPr>
        <w:t>orthopoxvirus</w:t>
      </w:r>
      <w:proofErr w:type="spellEnd"/>
      <w:r w:rsidRPr="68059DCE" w:rsidR="00B36AC9">
        <w:rPr>
          <w:rFonts w:asciiTheme="majorHAnsi" w:hAnsiTheme="majorHAnsi" w:cstheme="majorBidi"/>
          <w:sz w:val="22"/>
          <w:szCs w:val="22"/>
        </w:rPr>
        <w:t xml:space="preserve"> diseases</w:t>
      </w:r>
      <w:r w:rsidRPr="68059DCE" w:rsidR="00166879">
        <w:rPr>
          <w:rFonts w:asciiTheme="majorHAnsi" w:hAnsiTheme="majorHAnsi" w:cstheme="majorBidi"/>
          <w:sz w:val="22"/>
          <w:szCs w:val="22"/>
        </w:rPr>
        <w:t xml:space="preserve"> including vaccinia complications</w:t>
      </w:r>
      <w:r w:rsidRPr="68059DCE" w:rsidR="00B36AC9">
        <w:rPr>
          <w:rFonts w:asciiTheme="majorHAnsi" w:hAnsiTheme="majorHAnsi" w:cstheme="majorBidi"/>
          <w:sz w:val="22"/>
          <w:szCs w:val="22"/>
        </w:rPr>
        <w:t xml:space="preserve"> in adults and children of at least 13kg body weight.</w:t>
      </w:r>
      <w:r w:rsidR="00584D34">
        <w:rPr>
          <w:rFonts w:asciiTheme="majorHAnsi" w:hAnsiTheme="majorHAnsi" w:cstheme="majorBidi"/>
          <w:sz w:val="22"/>
          <w:szCs w:val="22"/>
        </w:rPr>
        <w:t xml:space="preserve"> </w:t>
      </w:r>
      <w:r w:rsidR="00584D34">
        <w:rPr>
          <w:rFonts w:asciiTheme="majorHAnsi" w:hAnsiTheme="majorHAnsi" w:cstheme="majorBidi"/>
          <w:sz w:val="22"/>
          <w:szCs w:val="22"/>
        </w:rPr>
        <w:fldChar w:fldCharType="begin"/>
      </w:r>
      <w:r w:rsidR="00984075">
        <w:rPr>
          <w:rFonts w:asciiTheme="majorHAnsi" w:hAnsiTheme="majorHAnsi" w:cstheme="majorBidi"/>
          <w:sz w:val="22"/>
          <w:szCs w:val="22"/>
        </w:rPr>
        <w:instrText xml:space="preserve"> ADDIN EN.CITE &lt;EndNote&gt;&lt;Cite&gt;&lt;Author&gt;European Medicines Agency&lt;/Author&gt;&lt;Year&gt;2022&lt;/Year&gt;&lt;RecNum&gt;30&lt;/RecNum&gt;&lt;DisplayText&gt;[7]&lt;/DisplayText&gt;&lt;record&gt;&lt;rec-number&gt;30&lt;/rec-number&gt;&lt;foreign-keys&gt;&lt;key app="EN" db-id="2rerr9w2q25stae9dwbp5fa1aed5e5pssfaf" timestamp="1653313286"&gt;30&lt;/key&gt;&lt;/foreign-keys&gt;&lt;ref-type name="Web Page"&gt;12&lt;/ref-type&gt;&lt;contributors&gt;&lt;authors&gt;&lt;author&gt;European Medicines Agency,&lt;/author&gt;&lt;/authors&gt;&lt;/contributors&gt;&lt;titles&gt;&lt;title&gt;Tecovirimat SIGA&lt;/title&gt;&lt;/titles&gt;&lt;number&gt;23/05/2022&lt;/number&gt;&lt;dates&gt;&lt;year&gt;2022&lt;/year&gt;&lt;/dates&gt;&lt;urls&gt;&lt;related-urls&gt;&lt;url&gt;https://www.ema.europa.eu/en/medicines/human/EPAR/tecovirimat-siga&lt;/url&gt;&lt;/related-urls&gt;&lt;/urls&gt;&lt;/record&gt;&lt;/Cite&gt;&lt;/EndNote&gt;</w:instrText>
      </w:r>
      <w:r w:rsidR="00584D34">
        <w:rPr>
          <w:rFonts w:asciiTheme="majorHAnsi" w:hAnsiTheme="majorHAnsi" w:cstheme="majorBidi"/>
          <w:sz w:val="22"/>
          <w:szCs w:val="22"/>
        </w:rPr>
        <w:fldChar w:fldCharType="separate"/>
      </w:r>
      <w:r w:rsidR="00984075">
        <w:rPr>
          <w:rFonts w:asciiTheme="majorHAnsi" w:hAnsiTheme="majorHAnsi" w:cstheme="majorBidi"/>
          <w:noProof/>
          <w:sz w:val="22"/>
          <w:szCs w:val="22"/>
        </w:rPr>
        <w:t>[7]</w:t>
      </w:r>
      <w:r w:rsidR="00584D34">
        <w:rPr>
          <w:rFonts w:asciiTheme="majorHAnsi" w:hAnsiTheme="majorHAnsi" w:cstheme="majorBidi"/>
          <w:sz w:val="22"/>
          <w:szCs w:val="22"/>
        </w:rPr>
        <w:fldChar w:fldCharType="end"/>
      </w:r>
    </w:p>
    <w:p w:rsidRPr="009651DF" w:rsidR="003C396A" w:rsidP="00207AA0" w:rsidRDefault="003C396A" w14:paraId="0D390121" w14:textId="77777777">
      <w:pPr>
        <w:jc w:val="both"/>
        <w:rPr>
          <w:rFonts w:eastAsia="Calibri" w:asciiTheme="majorHAnsi" w:hAnsiTheme="majorHAnsi" w:cstheme="majorHAnsi"/>
          <w:sz w:val="22"/>
          <w:szCs w:val="22"/>
        </w:rPr>
      </w:pPr>
    </w:p>
    <w:p w:rsidRPr="009651DF" w:rsidR="00796FB7" w:rsidP="68059DCE" w:rsidRDefault="007C31AA" w14:paraId="177A136C" w14:textId="2FCBCB6C">
      <w:pPr>
        <w:jc w:val="both"/>
        <w:rPr>
          <w:rFonts w:asciiTheme="majorHAnsi" w:hAnsiTheme="majorHAnsi" w:cstheme="majorBidi"/>
          <w:sz w:val="22"/>
          <w:szCs w:val="22"/>
        </w:rPr>
      </w:pPr>
      <w:r w:rsidRPr="68059DCE">
        <w:rPr>
          <w:rFonts w:eastAsia="Calibri" w:asciiTheme="majorHAnsi" w:hAnsiTheme="majorHAnsi" w:cstheme="majorBidi"/>
          <w:sz w:val="22"/>
          <w:szCs w:val="22"/>
        </w:rPr>
        <w:t>Tecovirimat</w:t>
      </w:r>
      <w:r w:rsidRPr="68059DCE" w:rsidDel="007C31AA">
        <w:rPr>
          <w:rFonts w:eastAsia="Calibri" w:asciiTheme="majorHAnsi" w:hAnsiTheme="majorHAnsi" w:cstheme="majorBidi"/>
          <w:sz w:val="22"/>
          <w:szCs w:val="22"/>
        </w:rPr>
        <w:t xml:space="preserve"> </w:t>
      </w:r>
      <w:r w:rsidRPr="68059DCE" w:rsidR="00197DA6">
        <w:rPr>
          <w:rFonts w:eastAsia="Calibri" w:asciiTheme="majorHAnsi" w:hAnsiTheme="majorHAnsi" w:cstheme="majorBidi"/>
          <w:sz w:val="22"/>
          <w:szCs w:val="22"/>
        </w:rPr>
        <w:t xml:space="preserve">specifically inhibits all </w:t>
      </w:r>
      <w:proofErr w:type="spellStart"/>
      <w:r w:rsidRPr="68059DCE" w:rsidR="00197DA6">
        <w:rPr>
          <w:rFonts w:eastAsia="Calibri" w:asciiTheme="majorHAnsi" w:hAnsiTheme="majorHAnsi" w:cstheme="majorBidi"/>
          <w:sz w:val="22"/>
          <w:szCs w:val="22"/>
        </w:rPr>
        <w:t>orthopoxviruses</w:t>
      </w:r>
      <w:proofErr w:type="spellEnd"/>
      <w:r w:rsidRPr="68059DCE" w:rsidR="00197DA6">
        <w:rPr>
          <w:rFonts w:eastAsia="Calibri" w:asciiTheme="majorHAnsi" w:hAnsiTheme="majorHAnsi" w:cstheme="majorBidi"/>
          <w:sz w:val="22"/>
          <w:szCs w:val="22"/>
        </w:rPr>
        <w:t xml:space="preserve"> tested, including the human pathogenic viruses, variola, vaccinia, cowpox</w:t>
      </w:r>
      <w:r w:rsidRPr="68059DCE" w:rsidR="0099233A">
        <w:rPr>
          <w:rFonts w:eastAsia="Calibri" w:asciiTheme="majorHAnsi" w:hAnsiTheme="majorHAnsi" w:cstheme="majorBidi"/>
          <w:sz w:val="22"/>
          <w:szCs w:val="22"/>
        </w:rPr>
        <w:t xml:space="preserve"> virus</w:t>
      </w:r>
      <w:r w:rsidRPr="68059DCE" w:rsidR="00197DA6">
        <w:rPr>
          <w:rFonts w:eastAsia="Calibri" w:asciiTheme="majorHAnsi" w:hAnsiTheme="majorHAnsi" w:cstheme="majorBidi"/>
          <w:sz w:val="22"/>
          <w:szCs w:val="22"/>
        </w:rPr>
        <w:t xml:space="preserve"> and, importantly for this </w:t>
      </w:r>
      <w:r w:rsidRPr="68059DCE" w:rsidR="000A2C50">
        <w:rPr>
          <w:rFonts w:eastAsia="Calibri" w:asciiTheme="majorHAnsi" w:hAnsiTheme="majorHAnsi" w:cstheme="majorBidi"/>
          <w:sz w:val="22"/>
          <w:szCs w:val="22"/>
        </w:rPr>
        <w:t>protocol</w:t>
      </w:r>
      <w:r w:rsidRPr="68059DCE" w:rsidR="00197DA6">
        <w:rPr>
          <w:rFonts w:eastAsia="Calibri" w:asciiTheme="majorHAnsi" w:hAnsiTheme="majorHAnsi" w:cstheme="majorBidi"/>
          <w:sz w:val="22"/>
          <w:szCs w:val="22"/>
        </w:rPr>
        <w:t xml:space="preserve">, </w:t>
      </w:r>
      <w:r w:rsidRPr="68059DCE" w:rsidR="00E0460A">
        <w:rPr>
          <w:rFonts w:eastAsia="Calibri" w:asciiTheme="majorHAnsi" w:hAnsiTheme="majorHAnsi" w:cstheme="majorBidi"/>
          <w:sz w:val="22"/>
          <w:szCs w:val="22"/>
        </w:rPr>
        <w:t>MPXV</w:t>
      </w:r>
      <w:r w:rsidRPr="68059DCE" w:rsidR="00194138">
        <w:rPr>
          <w:rFonts w:eastAsia="Calibri" w:asciiTheme="majorHAnsi" w:hAnsiTheme="majorHAnsi" w:cstheme="majorBidi"/>
          <w:sz w:val="22"/>
          <w:szCs w:val="22"/>
        </w:rPr>
        <w:fldChar w:fldCharType="begin">
          <w:fldData xml:space="preserve">PEVuZE5vdGU+PENpdGU+PEF1dGhvcj5Hcm9zZW5iYWNoPC9BdXRob3I+PFllYXI+MjAxODwvWWVh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</w:fldData>
        </w:fldChar>
      </w:r>
      <w:r w:rsidR="00984075">
        <w:rPr>
          <w:rFonts w:eastAsia="Calibri" w:asciiTheme="majorHAnsi" w:hAnsiTheme="majorHAnsi" w:cstheme="majorBidi"/>
          <w:sz w:val="22"/>
          <w:szCs w:val="22"/>
        </w:rPr>
        <w:instrText xml:space="preserve"> ADDIN EN.CITE </w:instrText>
      </w:r>
      <w:r w:rsidR="00984075">
        <w:rPr>
          <w:rFonts w:eastAsia="Calibri" w:asciiTheme="majorHAnsi" w:hAnsiTheme="majorHAnsi" w:cstheme="majorBidi"/>
          <w:sz w:val="22"/>
          <w:szCs w:val="22"/>
        </w:rPr>
        <w:fldChar w:fldCharType="begin">
          <w:fldData xml:space="preserve">PEVuZE5vdGU+PENpdGU+PEF1dGhvcj5Hcm9zZW5iYWNoPC9BdXRob3I+PFllYXI+MjAxODwvWWVh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</w:fldData>
        </w:fldChar>
      </w:r>
      <w:r w:rsidR="00984075">
        <w:rPr>
          <w:rFonts w:eastAsia="Calibri" w:asciiTheme="majorHAnsi" w:hAnsiTheme="majorHAnsi" w:cstheme="majorBidi"/>
          <w:sz w:val="22"/>
          <w:szCs w:val="22"/>
        </w:rPr>
        <w:instrText xml:space="preserve"> ADDIN EN.CITE.DATA </w:instrText>
      </w:r>
      <w:r w:rsidR="00984075">
        <w:rPr>
          <w:rFonts w:eastAsia="Calibri" w:asciiTheme="majorHAnsi" w:hAnsiTheme="majorHAnsi" w:cstheme="majorBidi"/>
          <w:sz w:val="22"/>
          <w:szCs w:val="22"/>
        </w:rPr>
      </w:r>
      <w:r w:rsidR="00984075">
        <w:rPr>
          <w:rFonts w:eastAsia="Calibri" w:asciiTheme="majorHAnsi" w:hAnsiTheme="majorHAnsi" w:cstheme="majorBidi"/>
          <w:sz w:val="22"/>
          <w:szCs w:val="22"/>
        </w:rPr>
        <w:fldChar w:fldCharType="end"/>
      </w:r>
      <w:r w:rsidRPr="68059DCE" w:rsidR="00194138">
        <w:rPr>
          <w:rFonts w:eastAsia="Calibri" w:asciiTheme="majorHAnsi" w:hAnsiTheme="majorHAnsi" w:cstheme="majorBidi"/>
          <w:sz w:val="22"/>
          <w:szCs w:val="22"/>
        </w:rPr>
      </w:r>
      <w:r w:rsidRPr="68059DCE" w:rsidR="00194138">
        <w:rPr>
          <w:rFonts w:eastAsia="Calibri" w:asciiTheme="majorHAnsi" w:hAnsiTheme="majorHAnsi" w:cstheme="majorBidi"/>
          <w:sz w:val="22"/>
          <w:szCs w:val="22"/>
        </w:rPr>
        <w:fldChar w:fldCharType="separate"/>
      </w:r>
      <w:r w:rsidR="00984075">
        <w:rPr>
          <w:rFonts w:eastAsia="Calibri" w:asciiTheme="majorHAnsi" w:hAnsiTheme="majorHAnsi" w:cstheme="majorBidi"/>
          <w:noProof/>
          <w:sz w:val="22"/>
          <w:szCs w:val="22"/>
        </w:rPr>
        <w:t>[8]</w:t>
      </w:r>
      <w:r w:rsidRPr="68059DCE" w:rsidR="00194138">
        <w:rPr>
          <w:rFonts w:eastAsia="Calibri" w:asciiTheme="majorHAnsi" w:hAnsiTheme="majorHAnsi" w:cstheme="majorBidi"/>
          <w:sz w:val="22"/>
          <w:szCs w:val="22"/>
        </w:rPr>
        <w:fldChar w:fldCharType="end"/>
      </w:r>
      <w:r w:rsidRPr="68059DCE" w:rsidR="00197DA6">
        <w:rPr>
          <w:rFonts w:asciiTheme="majorHAnsi" w:hAnsiTheme="majorHAnsi" w:cstheme="majorBidi"/>
          <w:sz w:val="22"/>
          <w:szCs w:val="22"/>
        </w:rPr>
        <w:t xml:space="preserve">. The effectiveness of </w:t>
      </w:r>
      <w:r w:rsidRPr="68059DCE">
        <w:rPr>
          <w:rFonts w:eastAsia="Calibri" w:asciiTheme="majorHAnsi" w:hAnsiTheme="majorHAnsi" w:cstheme="majorBidi"/>
          <w:sz w:val="22"/>
          <w:szCs w:val="22"/>
        </w:rPr>
        <w:t>tecovirimat</w:t>
      </w:r>
      <w:r w:rsidRPr="68059DCE">
        <w:rPr>
          <w:rFonts w:asciiTheme="majorHAnsi" w:hAnsiTheme="majorHAnsi" w:cstheme="majorBidi"/>
          <w:sz w:val="22"/>
          <w:szCs w:val="22"/>
        </w:rPr>
        <w:t xml:space="preserve"> </w:t>
      </w:r>
      <w:r w:rsidRPr="68059DCE" w:rsidR="00197DA6">
        <w:rPr>
          <w:rFonts w:asciiTheme="majorHAnsi" w:hAnsiTheme="majorHAnsi" w:cstheme="majorBidi"/>
          <w:sz w:val="22"/>
          <w:szCs w:val="22"/>
        </w:rPr>
        <w:t xml:space="preserve">for treatment of smallpox disease has not been determined in humans as it would be neither feasible nor ethical to conduct such trials.  </w:t>
      </w:r>
      <w:r w:rsidRPr="68059DCE" w:rsidR="00B36AC9">
        <w:rPr>
          <w:rFonts w:asciiTheme="majorHAnsi" w:hAnsiTheme="majorHAnsi" w:cstheme="majorBidi"/>
          <w:sz w:val="22"/>
          <w:szCs w:val="22"/>
        </w:rPr>
        <w:t>SIGA Technologies Netherlands (SIGA), the applicant of the FDA and EMA</w:t>
      </w:r>
      <w:r w:rsidRPr="68059DCE" w:rsidR="004F406C">
        <w:rPr>
          <w:rFonts w:asciiTheme="majorHAnsi" w:hAnsiTheme="majorHAnsi" w:cstheme="majorBidi"/>
          <w:sz w:val="22"/>
          <w:szCs w:val="22"/>
        </w:rPr>
        <w:t xml:space="preserve"> approvals, have</w:t>
      </w:r>
      <w:r w:rsidRPr="68059DCE" w:rsidR="00197DA6">
        <w:rPr>
          <w:rFonts w:asciiTheme="majorHAnsi" w:hAnsiTheme="majorHAnsi" w:cstheme="majorBidi"/>
          <w:sz w:val="22"/>
          <w:szCs w:val="22"/>
        </w:rPr>
        <w:t xml:space="preserve"> conducted twelve clinical trials evaluating the safety and pharmacokinetics of </w:t>
      </w:r>
      <w:r w:rsidRPr="68059DCE" w:rsidR="00196250">
        <w:rPr>
          <w:rFonts w:eastAsia="Calibri" w:asciiTheme="majorHAnsi" w:hAnsiTheme="majorHAnsi" w:cstheme="majorBidi"/>
          <w:sz w:val="22"/>
          <w:szCs w:val="22"/>
        </w:rPr>
        <w:t>t</w:t>
      </w:r>
      <w:r w:rsidRPr="68059DCE">
        <w:rPr>
          <w:rFonts w:eastAsia="Calibri" w:asciiTheme="majorHAnsi" w:hAnsiTheme="majorHAnsi" w:cstheme="majorBidi"/>
          <w:sz w:val="22"/>
          <w:szCs w:val="22"/>
        </w:rPr>
        <w:t>ecovirimat</w:t>
      </w:r>
      <w:r w:rsidRPr="68059DCE" w:rsidR="00197DA6">
        <w:rPr>
          <w:rFonts w:asciiTheme="majorHAnsi" w:hAnsiTheme="majorHAnsi" w:cstheme="majorBidi"/>
          <w:sz w:val="22"/>
          <w:szCs w:val="22"/>
        </w:rPr>
        <w:t xml:space="preserve">; ten Phase 1 studies, one Phase II study and one Phase III study.  </w:t>
      </w:r>
    </w:p>
    <w:p w:rsidRPr="009651DF" w:rsidR="00796FB7" w:rsidRDefault="00796FB7" w14:paraId="78B379DC" w14:textId="77777777">
      <w:pPr>
        <w:jc w:val="both"/>
        <w:rPr>
          <w:rFonts w:asciiTheme="majorHAnsi" w:hAnsiTheme="majorHAnsi" w:cstheme="majorHAnsi"/>
          <w:sz w:val="22"/>
          <w:szCs w:val="22"/>
        </w:rPr>
      </w:pPr>
    </w:p>
    <w:p w:rsidRPr="009651DF" w:rsidR="00796FB7" w:rsidRDefault="00796FB7" w14:paraId="76738A18" w14:textId="69AD2D88">
      <w:pPr>
        <w:jc w:val="both"/>
        <w:rPr>
          <w:rFonts w:asciiTheme="majorHAnsi" w:hAnsiTheme="majorHAnsi" w:cstheme="majorHAnsi"/>
          <w:sz w:val="22"/>
          <w:szCs w:val="22"/>
        </w:rPr>
      </w:pPr>
      <w:r w:rsidRPr="009651DF">
        <w:rPr>
          <w:rFonts w:asciiTheme="majorHAnsi" w:hAnsiTheme="majorHAnsi" w:cstheme="majorHAnsi"/>
          <w:sz w:val="22"/>
          <w:szCs w:val="22"/>
        </w:rPr>
        <w:t xml:space="preserve">In addition, an Expanded Use Access programme has been established in the Central African Republic (CAR), under a tripartite agreement between the Ministry of Health, </w:t>
      </w:r>
      <w:proofErr w:type="spellStart"/>
      <w:r w:rsidRPr="009651DF">
        <w:rPr>
          <w:rFonts w:asciiTheme="majorHAnsi" w:hAnsiTheme="majorHAnsi" w:cstheme="majorHAnsi"/>
          <w:sz w:val="22"/>
          <w:szCs w:val="22"/>
        </w:rPr>
        <w:t>Institut</w:t>
      </w:r>
      <w:proofErr w:type="spellEnd"/>
      <w:r w:rsidRPr="009651DF">
        <w:rPr>
          <w:rFonts w:asciiTheme="majorHAnsi" w:hAnsiTheme="majorHAnsi" w:cstheme="majorHAnsi"/>
          <w:sz w:val="22"/>
          <w:szCs w:val="22"/>
        </w:rPr>
        <w:t xml:space="preserve"> Pasteur Bangui, </w:t>
      </w:r>
      <w:r w:rsidRPr="009651DF" w:rsidR="0043770C">
        <w:rPr>
          <w:rFonts w:asciiTheme="majorHAnsi" w:hAnsiTheme="majorHAnsi" w:cstheme="majorHAnsi"/>
          <w:sz w:val="22"/>
          <w:szCs w:val="22"/>
        </w:rPr>
        <w:t>U</w:t>
      </w:r>
      <w:r w:rsidRPr="009651DF">
        <w:rPr>
          <w:rFonts w:asciiTheme="majorHAnsi" w:hAnsiTheme="majorHAnsi" w:cstheme="majorHAnsi"/>
          <w:sz w:val="22"/>
          <w:szCs w:val="22"/>
        </w:rPr>
        <w:t>niversity of Oxford – which acts as the sponsor</w:t>
      </w:r>
      <w:r w:rsidR="00527040">
        <w:rPr>
          <w:rFonts w:asciiTheme="majorHAnsi" w:hAnsiTheme="majorHAnsi" w:cstheme="majorHAnsi"/>
          <w:sz w:val="22"/>
          <w:szCs w:val="22"/>
        </w:rPr>
        <w:t xml:space="preserve"> for the embedded research</w:t>
      </w:r>
      <w:r w:rsidR="00A11155">
        <w:rPr>
          <w:rFonts w:asciiTheme="majorHAnsi" w:hAnsiTheme="majorHAnsi" w:cstheme="majorHAnsi"/>
          <w:sz w:val="22"/>
          <w:szCs w:val="22"/>
        </w:rPr>
        <w:t xml:space="preserve"> (OxTREC reference: 1-20)</w:t>
      </w:r>
      <w:r w:rsidRPr="009651DF">
        <w:rPr>
          <w:rFonts w:asciiTheme="majorHAnsi" w:hAnsiTheme="majorHAnsi" w:cstheme="majorHAnsi"/>
          <w:sz w:val="22"/>
          <w:szCs w:val="22"/>
        </w:rPr>
        <w:t>. The programme is underway and has recruited so far 14 patients.</w:t>
      </w:r>
    </w:p>
    <w:p w:rsidRPr="009651DF" w:rsidR="00796FB7" w:rsidRDefault="00796FB7" w14:paraId="281D4F85" w14:textId="77777777">
      <w:pPr>
        <w:jc w:val="both"/>
        <w:rPr>
          <w:rFonts w:asciiTheme="majorHAnsi" w:hAnsiTheme="majorHAnsi" w:cstheme="majorHAnsi"/>
          <w:sz w:val="22"/>
          <w:szCs w:val="22"/>
        </w:rPr>
      </w:pPr>
    </w:p>
    <w:p w:rsidRPr="009651DF" w:rsidR="00166879" w:rsidRDefault="007C31AA" w14:paraId="04608FAA" w14:textId="558C614A">
      <w:pPr>
        <w:jc w:val="both"/>
        <w:rPr>
          <w:rFonts w:asciiTheme="majorHAnsi" w:hAnsiTheme="majorHAnsi" w:cstheme="majorHAnsi"/>
          <w:sz w:val="22"/>
          <w:szCs w:val="22"/>
        </w:rPr>
      </w:pPr>
      <w:r w:rsidRPr="009651DF">
        <w:rPr>
          <w:rFonts w:eastAsia="Calibri" w:asciiTheme="majorHAnsi" w:hAnsiTheme="majorHAnsi" w:cstheme="majorHAnsi"/>
          <w:sz w:val="22"/>
          <w:szCs w:val="22"/>
        </w:rPr>
        <w:t>Tecovirimat</w:t>
      </w:r>
      <w:r w:rsidRPr="009651DF">
        <w:rPr>
          <w:rFonts w:asciiTheme="majorHAnsi" w:hAnsiTheme="majorHAnsi" w:cstheme="majorHAnsi"/>
          <w:sz w:val="22"/>
          <w:szCs w:val="22"/>
        </w:rPr>
        <w:t xml:space="preserve"> </w:t>
      </w:r>
      <w:r w:rsidRPr="009651DF" w:rsidR="00197DA6">
        <w:rPr>
          <w:rFonts w:asciiTheme="majorHAnsi" w:hAnsiTheme="majorHAnsi" w:cstheme="majorHAnsi"/>
          <w:sz w:val="22"/>
          <w:szCs w:val="22"/>
        </w:rPr>
        <w:t>is generally well tolerated.</w:t>
      </w:r>
      <w:r w:rsidR="00A11155">
        <w:rPr>
          <w:rFonts w:asciiTheme="majorHAnsi" w:hAnsiTheme="majorHAnsi" w:cstheme="majorHAnsi"/>
          <w:sz w:val="22"/>
          <w:szCs w:val="22"/>
        </w:rPr>
        <w:fldChar w:fldCharType="begin"/>
      </w:r>
      <w:r w:rsidR="00984075">
        <w:rPr>
          <w:rFonts w:asciiTheme="majorHAnsi" w:hAnsiTheme="majorHAnsi" w:cstheme="majorHAnsi"/>
          <w:sz w:val="22"/>
          <w:szCs w:val="22"/>
        </w:rPr>
        <w:instrText xml:space="preserve"> ADDIN EN.CITE &lt;EndNote&gt;&lt;Cite&gt;&lt;Author&gt;SIGA Technologies&lt;/Author&gt;&lt;Year&gt;2021&lt;/Year&gt;&lt;RecNum&gt;26&lt;/RecNum&gt;&lt;DisplayText&gt;[9]&lt;/DisplayText&gt;&lt;record&gt;&lt;rec-number&gt;26&lt;/rec-number&gt;&lt;foreign-keys&gt;&lt;key app="EN" db-id="2rerr9w2q25stae9dwbp5fa1aed5e5pssfaf" timestamp="1642027767"&gt;26&lt;/key&gt;&lt;/foreign-keys&gt;&lt;ref-type name="Pamphlet"&gt;24&lt;/ref-type&gt;&lt;contributors&gt;&lt;authors&gt;&lt;author&gt;SIGA Technologies, Inc.,&lt;/author&gt;&lt;/authors&gt;&lt;/contributors&gt;&lt;titles&gt;&lt;title&gt;TPOXX® (tecovirimat) Investigator’s Brochure &lt;/title&gt;&lt;/titles&gt;&lt;dates&gt;&lt;year&gt;2021&lt;/year&gt;&lt;/dates&gt;&lt;urls&gt;&lt;/urls&gt;&lt;/record&gt;&lt;/Cite&gt;&lt;/EndNote&gt;</w:instrText>
      </w:r>
      <w:r w:rsidR="00A11155">
        <w:rPr>
          <w:rFonts w:asciiTheme="majorHAnsi" w:hAnsiTheme="majorHAnsi" w:cstheme="majorHAnsi"/>
          <w:sz w:val="22"/>
          <w:szCs w:val="22"/>
        </w:rPr>
        <w:fldChar w:fldCharType="separate"/>
      </w:r>
      <w:r w:rsidR="00984075">
        <w:rPr>
          <w:rFonts w:asciiTheme="majorHAnsi" w:hAnsiTheme="majorHAnsi" w:cstheme="majorHAnsi"/>
          <w:noProof/>
          <w:sz w:val="22"/>
          <w:szCs w:val="22"/>
        </w:rPr>
        <w:t>[9]</w:t>
      </w:r>
      <w:r w:rsidR="00A11155">
        <w:rPr>
          <w:rFonts w:asciiTheme="majorHAnsi" w:hAnsiTheme="majorHAnsi" w:cstheme="majorHAnsi"/>
          <w:sz w:val="22"/>
          <w:szCs w:val="22"/>
        </w:rPr>
        <w:fldChar w:fldCharType="end"/>
      </w:r>
      <w:r w:rsidRPr="009651DF" w:rsidR="00197DA6">
        <w:rPr>
          <w:rFonts w:asciiTheme="majorHAnsi" w:hAnsiTheme="majorHAnsi" w:cstheme="majorHAnsi"/>
          <w:sz w:val="22"/>
          <w:szCs w:val="22"/>
        </w:rPr>
        <w:t xml:space="preserve"> The approved human dose of 600 mg twice daily results in exposures that clearly exceed efficacious exposures in the monkeypox/non-human primate model</w:t>
      </w:r>
      <w:r w:rsidRPr="009651DF" w:rsidR="004F406C">
        <w:rPr>
          <w:rFonts w:asciiTheme="majorHAnsi" w:hAnsiTheme="majorHAnsi" w:cstheme="majorHAnsi"/>
          <w:sz w:val="22"/>
          <w:szCs w:val="22"/>
        </w:rPr>
        <w:t>s</w:t>
      </w:r>
      <w:r w:rsidRPr="009651DF" w:rsidR="00197DA6">
        <w:rPr>
          <w:rFonts w:asciiTheme="majorHAnsi" w:hAnsiTheme="majorHAnsi" w:cstheme="majorHAnsi"/>
          <w:sz w:val="22"/>
          <w:szCs w:val="22"/>
        </w:rPr>
        <w:t>.</w:t>
      </w:r>
      <w:r w:rsidR="00A11155">
        <w:rPr>
          <w:rFonts w:asciiTheme="majorHAnsi" w:hAnsiTheme="majorHAnsi" w:cstheme="majorHAnsi"/>
          <w:sz w:val="22"/>
          <w:szCs w:val="22"/>
        </w:rPr>
        <w:t xml:space="preserve"> </w:t>
      </w:r>
      <w:r w:rsidR="00A11155">
        <w:rPr>
          <w:rFonts w:asciiTheme="majorHAnsi" w:hAnsiTheme="majorHAnsi" w:cstheme="majorHAnsi"/>
          <w:sz w:val="22"/>
          <w:szCs w:val="22"/>
        </w:rPr>
        <w:fldChar w:fldCharType="begin"/>
      </w:r>
      <w:r w:rsidR="00984075">
        <w:rPr>
          <w:rFonts w:asciiTheme="majorHAnsi" w:hAnsiTheme="majorHAnsi" w:cstheme="majorHAnsi"/>
          <w:sz w:val="22"/>
          <w:szCs w:val="22"/>
        </w:rPr>
        <w:instrText xml:space="preserve"> ADDIN EN.CITE &lt;EndNote&gt;&lt;Cite&gt;&lt;Author&gt;SIGA Technologies&lt;/Author&gt;&lt;Year&gt;2021&lt;/Year&gt;&lt;RecNum&gt;26&lt;/RecNum&gt;&lt;DisplayText&gt;[9]&lt;/DisplayText&gt;&lt;record&gt;&lt;rec-number&gt;26&lt;/rec-number&gt;&lt;foreign-keys&gt;&lt;key app="EN" db-id="2rerr9w2q25stae9dwbp5fa1aed5e5pssfaf" timestamp="1642027767"&gt;26&lt;/key&gt;&lt;/foreign-keys&gt;&lt;ref-type name="Pamphlet"&gt;24&lt;/ref-type&gt;&lt;contributors&gt;&lt;authors&gt;&lt;author&gt;SIGA Technologies, Inc.,&lt;/author&gt;&lt;/authors&gt;&lt;/contributors&gt;&lt;titles&gt;&lt;title&gt;TPOXX® (tecovirimat) Investigator’s Brochure &lt;/title&gt;&lt;/titles&gt;&lt;dates&gt;&lt;year&gt;2021&lt;/year&gt;&lt;/dates&gt;&lt;urls&gt;&lt;/urls&gt;&lt;/record&gt;&lt;/Cite&gt;&lt;/EndNote&gt;</w:instrText>
      </w:r>
      <w:r w:rsidR="00A11155">
        <w:rPr>
          <w:rFonts w:asciiTheme="majorHAnsi" w:hAnsiTheme="majorHAnsi" w:cstheme="majorHAnsi"/>
          <w:sz w:val="22"/>
          <w:szCs w:val="22"/>
        </w:rPr>
        <w:fldChar w:fldCharType="separate"/>
      </w:r>
      <w:r w:rsidR="00984075">
        <w:rPr>
          <w:rFonts w:asciiTheme="majorHAnsi" w:hAnsiTheme="majorHAnsi" w:cstheme="majorHAnsi"/>
          <w:noProof/>
          <w:sz w:val="22"/>
          <w:szCs w:val="22"/>
        </w:rPr>
        <w:t>[9]</w:t>
      </w:r>
      <w:r w:rsidR="00A11155">
        <w:rPr>
          <w:rFonts w:asciiTheme="majorHAnsi" w:hAnsiTheme="majorHAnsi" w:cstheme="majorHAnsi"/>
          <w:sz w:val="22"/>
          <w:szCs w:val="22"/>
        </w:rPr>
        <w:fldChar w:fldCharType="end"/>
      </w:r>
      <w:r w:rsidRPr="009651DF" w:rsidR="00197DA6">
        <w:rPr>
          <w:rFonts w:asciiTheme="majorHAnsi" w:hAnsiTheme="majorHAnsi" w:cstheme="majorHAnsi"/>
          <w:sz w:val="22"/>
          <w:szCs w:val="22"/>
        </w:rPr>
        <w:t xml:space="preserve"> At the approved dose, the incidence of adverse events (AEs) was similar to the incidence of A</w:t>
      </w:r>
      <w:r w:rsidR="00A11155">
        <w:rPr>
          <w:rFonts w:asciiTheme="majorHAnsi" w:hAnsiTheme="majorHAnsi" w:cstheme="majorHAnsi"/>
          <w:sz w:val="22"/>
          <w:szCs w:val="22"/>
        </w:rPr>
        <w:t>E</w:t>
      </w:r>
      <w:r w:rsidRPr="009651DF" w:rsidR="00197DA6">
        <w:rPr>
          <w:rFonts w:asciiTheme="majorHAnsi" w:hAnsiTheme="majorHAnsi" w:cstheme="majorHAnsi"/>
          <w:sz w:val="22"/>
          <w:szCs w:val="22"/>
        </w:rPr>
        <w:t>s among subjects receiving placebo</w:t>
      </w:r>
      <w:r w:rsidRPr="009651DF" w:rsidR="004F406C">
        <w:rPr>
          <w:rFonts w:asciiTheme="majorHAnsi" w:hAnsiTheme="majorHAnsi" w:cstheme="majorHAnsi"/>
          <w:sz w:val="22"/>
          <w:szCs w:val="22"/>
        </w:rPr>
        <w:t xml:space="preserve"> in human trials</w:t>
      </w:r>
      <w:r w:rsidRPr="009651DF" w:rsidR="00197DA6">
        <w:rPr>
          <w:rFonts w:asciiTheme="majorHAnsi" w:hAnsiTheme="majorHAnsi" w:cstheme="majorHAnsi"/>
          <w:sz w:val="22"/>
          <w:szCs w:val="22"/>
        </w:rPr>
        <w:t>. Most A</w:t>
      </w:r>
      <w:r w:rsidR="00A11155">
        <w:rPr>
          <w:rFonts w:asciiTheme="majorHAnsi" w:hAnsiTheme="majorHAnsi" w:cstheme="majorHAnsi"/>
          <w:sz w:val="22"/>
          <w:szCs w:val="22"/>
        </w:rPr>
        <w:t>E</w:t>
      </w:r>
      <w:r w:rsidRPr="009651DF" w:rsidR="00197DA6">
        <w:rPr>
          <w:rFonts w:asciiTheme="majorHAnsi" w:hAnsiTheme="majorHAnsi" w:cstheme="majorHAnsi"/>
          <w:sz w:val="22"/>
          <w:szCs w:val="22"/>
        </w:rPr>
        <w:t>s were mild or moderate and resolved without sequelae.</w:t>
      </w:r>
      <w:r w:rsidR="00A11155">
        <w:rPr>
          <w:rFonts w:asciiTheme="majorHAnsi" w:hAnsiTheme="majorHAnsi" w:cstheme="majorHAnsi"/>
          <w:sz w:val="22"/>
          <w:szCs w:val="22"/>
        </w:rPr>
        <w:t xml:space="preserve"> </w:t>
      </w:r>
      <w:r w:rsidR="00A11155">
        <w:rPr>
          <w:rFonts w:asciiTheme="majorHAnsi" w:hAnsiTheme="majorHAnsi" w:cstheme="majorHAnsi"/>
          <w:sz w:val="22"/>
          <w:szCs w:val="22"/>
        </w:rPr>
        <w:fldChar w:fldCharType="begin"/>
      </w:r>
      <w:r w:rsidR="00984075">
        <w:rPr>
          <w:rFonts w:asciiTheme="majorHAnsi" w:hAnsiTheme="majorHAnsi" w:cstheme="majorHAnsi"/>
          <w:sz w:val="22"/>
          <w:szCs w:val="22"/>
        </w:rPr>
        <w:instrText xml:space="preserve"> ADDIN EN.CITE &lt;EndNote&gt;&lt;Cite&gt;&lt;Author&gt;SIGA Technologies&lt;/Author&gt;&lt;Year&gt;2021&lt;/Year&gt;&lt;RecNum&gt;26&lt;/RecNum&gt;&lt;DisplayText&gt;[9]&lt;/DisplayText&gt;&lt;record&gt;&lt;rec-number&gt;26&lt;/rec-number&gt;&lt;foreign-keys&gt;&lt;key app="EN" db-id="2rerr9w2q25stae9dwbp5fa1aed5e5pssfaf" timestamp="1642027767"&gt;26&lt;/key&gt;&lt;/foreign-keys&gt;&lt;ref-type name="Pamphlet"&gt;24&lt;/ref-type&gt;&lt;contributors&gt;&lt;authors&gt;&lt;author&gt;SIGA Technologies, Inc.,&lt;/author&gt;&lt;/authors&gt;&lt;/contributors&gt;&lt;titles&gt;&lt;title&gt;TPOXX® (tecovirimat) Investigator’s Brochure &lt;/title&gt;&lt;/titles&gt;&lt;dates&gt;&lt;year&gt;2021&lt;/year&gt;&lt;/dates&gt;&lt;urls&gt;&lt;/urls&gt;&lt;/record&gt;&lt;/Cite&gt;&lt;/EndNote&gt;</w:instrText>
      </w:r>
      <w:r w:rsidR="00A11155">
        <w:rPr>
          <w:rFonts w:asciiTheme="majorHAnsi" w:hAnsiTheme="majorHAnsi" w:cstheme="majorHAnsi"/>
          <w:sz w:val="22"/>
          <w:szCs w:val="22"/>
        </w:rPr>
        <w:fldChar w:fldCharType="separate"/>
      </w:r>
      <w:r w:rsidR="00984075">
        <w:rPr>
          <w:rFonts w:asciiTheme="majorHAnsi" w:hAnsiTheme="majorHAnsi" w:cstheme="majorHAnsi"/>
          <w:noProof/>
          <w:sz w:val="22"/>
          <w:szCs w:val="22"/>
        </w:rPr>
        <w:t>[9]</w:t>
      </w:r>
      <w:r w:rsidR="00A11155">
        <w:rPr>
          <w:rFonts w:asciiTheme="majorHAnsi" w:hAnsiTheme="majorHAnsi" w:cstheme="majorHAnsi"/>
          <w:sz w:val="22"/>
          <w:szCs w:val="22"/>
        </w:rPr>
        <w:fldChar w:fldCharType="end"/>
      </w:r>
      <w:r w:rsidRPr="009651DF" w:rsidR="00197DA6">
        <w:rPr>
          <w:rFonts w:asciiTheme="majorHAnsi" w:hAnsiTheme="majorHAnsi" w:cstheme="majorHAnsi"/>
          <w:sz w:val="22"/>
          <w:szCs w:val="22"/>
        </w:rPr>
        <w:t xml:space="preserve">  </w:t>
      </w:r>
    </w:p>
    <w:p w:rsidRPr="009651DF" w:rsidR="00166879" w:rsidRDefault="00166879" w14:paraId="30BCE0C8" w14:textId="77777777">
      <w:pPr>
        <w:jc w:val="both"/>
        <w:rPr>
          <w:rFonts w:asciiTheme="majorHAnsi" w:hAnsiTheme="majorHAnsi" w:cstheme="majorHAnsi"/>
          <w:sz w:val="22"/>
          <w:szCs w:val="22"/>
        </w:rPr>
      </w:pPr>
    </w:p>
    <w:p w:rsidRPr="009651DF" w:rsidR="008D47B1" w:rsidP="006B15EC" w:rsidRDefault="008D47B1" w14:paraId="5EECFE44" w14:textId="07E32987">
      <w:pPr>
        <w:jc w:val="both"/>
        <w:rPr>
          <w:rFonts w:asciiTheme="majorHAnsi" w:hAnsiTheme="majorHAnsi" w:cstheme="majorHAnsi"/>
          <w:sz w:val="22"/>
          <w:szCs w:val="22"/>
        </w:rPr>
      </w:pPr>
      <w:r w:rsidRPr="009651DF">
        <w:rPr>
          <w:rFonts w:asciiTheme="majorHAnsi" w:hAnsiTheme="majorHAnsi" w:cstheme="majorHAnsi"/>
          <w:sz w:val="22"/>
          <w:szCs w:val="22"/>
        </w:rPr>
        <w:t xml:space="preserve">There are no known instances of naturally occurring tecovirimat resistant </w:t>
      </w:r>
      <w:proofErr w:type="spellStart"/>
      <w:r w:rsidRPr="009651DF">
        <w:rPr>
          <w:rFonts w:asciiTheme="majorHAnsi" w:hAnsiTheme="majorHAnsi" w:cstheme="majorHAnsi"/>
          <w:sz w:val="22"/>
          <w:szCs w:val="22"/>
        </w:rPr>
        <w:t>orthopoxviruses</w:t>
      </w:r>
      <w:proofErr w:type="spellEnd"/>
      <w:r w:rsidRPr="009651DF">
        <w:rPr>
          <w:rFonts w:asciiTheme="majorHAnsi" w:hAnsiTheme="majorHAnsi" w:cstheme="majorHAnsi"/>
          <w:sz w:val="22"/>
          <w:szCs w:val="22"/>
        </w:rPr>
        <w:t>, although tecovirimat resistance may develop under drug selection. Tecovirimat has a relatively low resistance barrier, and certain amino acid substitutions in the target VP37 protein can confer large reductions in tecovirimat antiviral activity.</w:t>
      </w:r>
    </w:p>
    <w:p w:rsidRPr="009651DF" w:rsidR="00B20349" w:rsidP="003263E0" w:rsidRDefault="00B20349" w14:paraId="44E36825" w14:textId="77777777">
      <w:pPr>
        <w:jc w:val="both"/>
        <w:rPr>
          <w:rFonts w:asciiTheme="majorHAnsi" w:hAnsiTheme="majorHAnsi" w:cstheme="majorHAnsi"/>
          <w:sz w:val="22"/>
          <w:szCs w:val="22"/>
        </w:rPr>
      </w:pPr>
    </w:p>
    <w:p w:rsidRPr="009651DF" w:rsidR="002D3371" w:rsidP="007E4670" w:rsidRDefault="00B20349" w14:paraId="1F52958B" w14:textId="226641FA">
      <w:pPr>
        <w:jc w:val="both"/>
        <w:rPr>
          <w:rFonts w:asciiTheme="majorHAnsi" w:hAnsiTheme="majorHAnsi" w:cstheme="majorHAnsi"/>
          <w:sz w:val="22"/>
          <w:szCs w:val="22"/>
        </w:rPr>
      </w:pPr>
      <w:r w:rsidRPr="009651DF">
        <w:rPr>
          <w:rFonts w:asciiTheme="majorHAnsi" w:hAnsiTheme="majorHAnsi" w:cstheme="majorHAnsi"/>
          <w:sz w:val="22"/>
          <w:szCs w:val="22"/>
        </w:rPr>
        <w:t xml:space="preserve">No adequate and well-controlled studies in pregnant women have been conducted; </w:t>
      </w:r>
      <w:r w:rsidRPr="009651DF" w:rsidR="00196F55">
        <w:rPr>
          <w:rFonts w:asciiTheme="majorHAnsi" w:hAnsiTheme="majorHAnsi" w:cstheme="majorHAnsi"/>
          <w:sz w:val="22"/>
          <w:szCs w:val="22"/>
        </w:rPr>
        <w:t>therefore,</w:t>
      </w:r>
      <w:r w:rsidRPr="009651DF">
        <w:rPr>
          <w:rFonts w:asciiTheme="majorHAnsi" w:hAnsiTheme="majorHAnsi" w:cstheme="majorHAnsi"/>
          <w:sz w:val="22"/>
          <w:szCs w:val="22"/>
        </w:rPr>
        <w:t xml:space="preserve"> there are no human data to establish the presence or absence of </w:t>
      </w:r>
      <w:r w:rsidRPr="009651DF" w:rsidR="007C31AA">
        <w:rPr>
          <w:rFonts w:eastAsia="Calibri" w:asciiTheme="majorHAnsi" w:hAnsiTheme="majorHAnsi" w:cstheme="majorHAnsi"/>
          <w:sz w:val="22"/>
          <w:szCs w:val="22"/>
        </w:rPr>
        <w:t>tecovirimat</w:t>
      </w:r>
      <w:r w:rsidRPr="009651DF">
        <w:rPr>
          <w:rFonts w:asciiTheme="majorHAnsi" w:hAnsiTheme="majorHAnsi" w:cstheme="majorHAnsi"/>
          <w:sz w:val="22"/>
          <w:szCs w:val="22"/>
        </w:rPr>
        <w:t xml:space="preserve"> associated risk</w:t>
      </w:r>
      <w:r w:rsidRPr="009651DF" w:rsidR="00AA7FDE">
        <w:rPr>
          <w:rFonts w:asciiTheme="majorHAnsi" w:hAnsiTheme="majorHAnsi" w:cstheme="majorHAnsi"/>
          <w:sz w:val="22"/>
          <w:szCs w:val="22"/>
        </w:rPr>
        <w:t xml:space="preserve"> in pregnancy</w:t>
      </w:r>
      <w:r w:rsidRPr="009651DF">
        <w:rPr>
          <w:rFonts w:asciiTheme="majorHAnsi" w:hAnsiTheme="majorHAnsi" w:cstheme="majorHAnsi"/>
          <w:sz w:val="22"/>
          <w:szCs w:val="22"/>
        </w:rPr>
        <w:t xml:space="preserve">. In animal reproduction studies, no </w:t>
      </w:r>
      <w:proofErr w:type="spellStart"/>
      <w:r w:rsidRPr="009651DF">
        <w:rPr>
          <w:rFonts w:asciiTheme="majorHAnsi" w:hAnsiTheme="majorHAnsi" w:cstheme="majorHAnsi"/>
          <w:sz w:val="22"/>
          <w:szCs w:val="22"/>
        </w:rPr>
        <w:t>embryofetal</w:t>
      </w:r>
      <w:proofErr w:type="spellEnd"/>
      <w:r w:rsidRPr="009651DF">
        <w:rPr>
          <w:rFonts w:asciiTheme="majorHAnsi" w:hAnsiTheme="majorHAnsi" w:cstheme="majorHAnsi"/>
          <w:sz w:val="22"/>
          <w:szCs w:val="22"/>
        </w:rPr>
        <w:t xml:space="preserve"> developmental toxicity was observed.</w:t>
      </w:r>
      <w:r w:rsidR="00A11155">
        <w:rPr>
          <w:rFonts w:asciiTheme="majorHAnsi" w:hAnsiTheme="majorHAnsi" w:cstheme="majorHAnsi"/>
          <w:sz w:val="22"/>
          <w:szCs w:val="22"/>
        </w:rPr>
        <w:t xml:space="preserve"> </w:t>
      </w:r>
      <w:r w:rsidR="00A11155">
        <w:rPr>
          <w:rFonts w:asciiTheme="majorHAnsi" w:hAnsiTheme="majorHAnsi" w:cstheme="majorHAnsi"/>
          <w:sz w:val="22"/>
          <w:szCs w:val="22"/>
        </w:rPr>
        <w:fldChar w:fldCharType="begin"/>
      </w:r>
      <w:r w:rsidR="00984075">
        <w:rPr>
          <w:rFonts w:asciiTheme="majorHAnsi" w:hAnsiTheme="majorHAnsi" w:cstheme="majorHAnsi"/>
          <w:sz w:val="22"/>
          <w:szCs w:val="22"/>
        </w:rPr>
        <w:instrText xml:space="preserve"> ADDIN EN.CITE &lt;EndNote&gt;&lt;Cite&gt;&lt;Author&gt;SIGA Technologies&lt;/Author&gt;&lt;Year&gt;2021&lt;/Year&gt;&lt;RecNum&gt;26&lt;/RecNum&gt;&lt;DisplayText&gt;[9]&lt;/DisplayText&gt;&lt;record&gt;&lt;rec-number&gt;26&lt;/rec-number&gt;&lt;foreign-keys&gt;&lt;key app="EN" db-id="2rerr9w2q25stae9dwbp5fa1aed5e5pssfaf" timestamp="1642027767"&gt;26&lt;/key&gt;&lt;/foreign-keys&gt;&lt;ref-type name="Pamphlet"&gt;24&lt;/ref-type&gt;&lt;contributors&gt;&lt;authors&gt;&lt;author&gt;SIGA Technologies, Inc.,&lt;/author&gt;&lt;/authors&gt;&lt;/contributors&gt;&lt;titles&gt;&lt;title&gt;TPOXX® (tecovirimat) Investigator’s Brochure &lt;/title&gt;&lt;/titles&gt;&lt;dates&gt;&lt;year&gt;2021&lt;/year&gt;&lt;/dates&gt;&lt;urls&gt;&lt;/urls&gt;&lt;/record&gt;&lt;/Cite&gt;&lt;/EndNote&gt;</w:instrText>
      </w:r>
      <w:r w:rsidR="00A11155">
        <w:rPr>
          <w:rFonts w:asciiTheme="majorHAnsi" w:hAnsiTheme="majorHAnsi" w:cstheme="majorHAnsi"/>
          <w:sz w:val="22"/>
          <w:szCs w:val="22"/>
        </w:rPr>
        <w:fldChar w:fldCharType="separate"/>
      </w:r>
      <w:r w:rsidR="00984075">
        <w:rPr>
          <w:rFonts w:asciiTheme="majorHAnsi" w:hAnsiTheme="majorHAnsi" w:cstheme="majorHAnsi"/>
          <w:noProof/>
          <w:sz w:val="22"/>
          <w:szCs w:val="22"/>
        </w:rPr>
        <w:t>[9]</w:t>
      </w:r>
      <w:r w:rsidR="00A11155">
        <w:rPr>
          <w:rFonts w:asciiTheme="majorHAnsi" w:hAnsiTheme="majorHAnsi" w:cstheme="majorHAnsi"/>
          <w:sz w:val="22"/>
          <w:szCs w:val="22"/>
        </w:rPr>
        <w:fldChar w:fldCharType="end"/>
      </w:r>
    </w:p>
    <w:p w:rsidRPr="009651DF" w:rsidR="00EE1B56" w:rsidP="00C71F36" w:rsidRDefault="00EE1B56" w14:paraId="543191EC" w14:textId="336F093C">
      <w:pPr>
        <w:pStyle w:val="Heading1"/>
      </w:pPr>
      <w:bookmarkStart w:name="_Toc105491694" w:id="22"/>
      <w:r w:rsidRPr="009651DF">
        <w:t xml:space="preserve">Study </w:t>
      </w:r>
      <w:r w:rsidRPr="009651DF" w:rsidR="005B3C29">
        <w:t>rationale</w:t>
      </w:r>
      <w:bookmarkEnd w:id="22"/>
    </w:p>
    <w:p w:rsidR="0053738F" w:rsidP="00C10D47" w:rsidRDefault="00C6006B" w14:paraId="2B11D660" w14:textId="74ED00E1">
      <w:pPr>
        <w:pStyle w:val="Body"/>
      </w:pPr>
      <w:r w:rsidR="578A9DCA">
        <w:rPr/>
        <w:t xml:space="preserve">Tecovirimat was licensed in the EU </w:t>
      </w:r>
      <w:proofErr w:type="gramStart"/>
      <w:r w:rsidR="578A9DCA">
        <w:rPr/>
        <w:t>on the basis of</w:t>
      </w:r>
      <w:proofErr w:type="gramEnd"/>
      <w:r w:rsidR="578A9DCA">
        <w:rPr/>
        <w:t xml:space="preserve"> efficacy data in non-human primate studies, and safety data in human trials.</w:t>
      </w:r>
      <w:r w:rsidR="35769FF0">
        <w:rPr/>
        <w:t xml:space="preserve"> </w:t>
      </w:r>
      <w:r>
        <w:fldChar w:fldCharType="begin"/>
      </w:r>
      <w:r>
        <w:instrText xml:space="preserve"> ADDIN EN.CITE &lt;EndNote&gt;&lt;Cite&gt;&lt;Author&gt;European Medicines Agency&lt;/Author&gt;&lt;Year&gt;2022&lt;/Year&gt;&lt;RecNum&gt;30&lt;/RecNum&gt;&lt;DisplayText&gt;[7]&lt;/DisplayText&gt;&lt;record&gt;&lt;rec-number&gt;30&lt;/rec-number&gt;&lt;foreign-keys&gt;&lt;key app="EN" db-id="2rerr9w2q25stae9dwbp5fa1aed5e5pssfaf" timestamp="1653313286"&gt;30&lt;/key&gt;&lt;/foreign-keys&gt;&lt;ref-type name="Web Page"&gt;12&lt;/ref-type&gt;&lt;contributors&gt;&lt;authors&gt;&lt;author&gt;European Medicines Agency,&lt;/author&gt;&lt;/authors&gt;&lt;/contributors&gt;&lt;titles&gt;&lt;title&gt;Tecovirimat SIGA&lt;/title&gt;&lt;/titles&gt;&lt;number&gt;23/05/2022&lt;/number&gt;&lt;dates&gt;&lt;year&gt;2022&lt;/year&gt;&lt;/dates&gt;&lt;urls&gt;&lt;related-urls&gt;&lt;url&gt;https://www.ema.europa.eu/en/medicines/human/EPAR/tecovirimat-siga&lt;/url&gt;&lt;/related-urls&gt;&lt;/urls&gt;&lt;/record&gt;&lt;/Cite&gt;&lt;/EndNote&gt;</w:instrText>
      </w:r>
      <w:r>
        <w:fldChar w:fldCharType="separate"/>
      </w:r>
      <w:r w:rsidRPr="4E81BDCD" w:rsidR="0A761116">
        <w:rPr>
          <w:noProof/>
        </w:rPr>
        <w:t>[7]</w:t>
      </w:r>
      <w:r>
        <w:fldChar w:fldCharType="end"/>
      </w:r>
      <w:r w:rsidR="578A9DCA">
        <w:rPr/>
        <w:t xml:space="preserve"> Because there has not previously been a substantive number of monkeypox cases in Europe ascertainment of efficacy in humans was not possible</w:t>
      </w:r>
      <w:r w:rsidR="70946D86">
        <w:rPr/>
        <w:t xml:space="preserve">. The aim </w:t>
      </w:r>
      <w:r w:rsidR="578A9DCA">
        <w:rPr/>
        <w:t>of this study is</w:t>
      </w:r>
      <w:r w:rsidR="70946D86">
        <w:rPr/>
        <w:t xml:space="preserve"> to improve our understanding of </w:t>
      </w:r>
      <w:r w:rsidR="35769FF0">
        <w:rPr/>
        <w:t xml:space="preserve">clinical and virological outcomes </w:t>
      </w:r>
      <w:r w:rsidR="01A43AEE">
        <w:rPr/>
        <w:t>in patients with monkeypox virus disease treated or not treated with tecovirimat (or other antiviral drugs)</w:t>
      </w:r>
      <w:r w:rsidR="65ACFE08">
        <w:rPr/>
        <w:t xml:space="preserve">, given the small number of patients with the disease </w:t>
      </w:r>
      <w:r w:rsidR="5D916D05">
        <w:rPr/>
        <w:t>in whom</w:t>
      </w:r>
      <w:r w:rsidR="65ACFE08">
        <w:rPr/>
        <w:t xml:space="preserve"> have been used in</w:t>
      </w:r>
      <w:r w:rsidR="70946D86">
        <w:rPr/>
        <w:t>. We will include patients who are being treated for their disease, as well as patients who are eligible for, but not receiving treatment</w:t>
      </w:r>
      <w:r w:rsidR="1D9EBAEB">
        <w:rPr/>
        <w:t xml:space="preserve"> due to logistical reasons, patient choice, or safety reasons</w:t>
      </w:r>
      <w:r w:rsidR="1E71D4CE">
        <w:rPr/>
        <w:t>, as this group may provide useful comparison data.</w:t>
      </w:r>
      <w:r w:rsidR="1D87BD53">
        <w:rPr/>
        <w:t xml:space="preserve"> </w:t>
      </w:r>
    </w:p>
    <w:p w:rsidRPr="0019411A" w:rsidR="00761473" w:rsidP="00C10D47" w:rsidRDefault="00761473" w14:paraId="0ED65A05" w14:textId="77777777">
      <w:pPr>
        <w:pStyle w:val="Body"/>
      </w:pPr>
    </w:p>
    <w:p w:rsidRPr="0019411A" w:rsidR="00761473" w:rsidP="00C10D47" w:rsidRDefault="0019411A" w14:paraId="5D2F1450" w14:textId="3D202688">
      <w:pPr>
        <w:pStyle w:val="Body"/>
      </w:pPr>
      <w:r w:rsidRPr="4E81BDCD" w:rsidR="4F793759">
        <w:rPr>
          <w:rFonts w:ascii="Arial" w:hAnsi="Arial" w:cs="Arial"/>
          <w:lang w:val="en-US"/>
        </w:rPr>
        <w:t xml:space="preserve">Inclusion is independent of whether a patient is considered </w:t>
      </w:r>
      <w:proofErr w:type="gramStart"/>
      <w:r w:rsidRPr="4E81BDCD" w:rsidR="4F793759">
        <w:rPr>
          <w:rFonts w:ascii="Arial" w:hAnsi="Arial" w:cs="Arial"/>
          <w:lang w:val="en-US"/>
        </w:rPr>
        <w:t>for, or</w:t>
      </w:r>
      <w:proofErr w:type="gramEnd"/>
      <w:r w:rsidRPr="4E81BDCD" w:rsidR="4F793759">
        <w:rPr>
          <w:rFonts w:ascii="Arial" w:hAnsi="Arial" w:cs="Arial"/>
          <w:lang w:val="en-US"/>
        </w:rPr>
        <w:t xml:space="preserve"> receives treatment with an antiviral or not.</w:t>
      </w:r>
    </w:p>
    <w:p w:rsidRPr="009651DF" w:rsidR="0053738F" w:rsidP="00C71F36" w:rsidRDefault="0053738F" w14:paraId="122CF1F2" w14:textId="4365AA0D">
      <w:pPr>
        <w:pStyle w:val="Heading1"/>
      </w:pPr>
      <w:bookmarkStart w:name="_Toc105491695" w:id="27"/>
      <w:r w:rsidRPr="009651DF">
        <w:t>Study o</w:t>
      </w:r>
      <w:r w:rsidRPr="009651DF" w:rsidR="00C1498B">
        <w:t>bjectives</w:t>
      </w:r>
      <w:r w:rsidR="00E32199">
        <w:t xml:space="preserve"> and outcome measures</w:t>
      </w:r>
      <w:bookmarkEnd w:id="27"/>
    </w:p>
    <w:p w:rsidRPr="007E4670" w:rsidR="00BC3B1C" w:rsidP="00C94EDA" w:rsidRDefault="00BC3B1C" w14:paraId="5C625D5F" w14:textId="7FD16B03">
      <w:pPr>
        <w:pStyle w:val="Body"/>
      </w:pPr>
      <w:r w:rsidRPr="009651DF">
        <w:t>As a relatively rare human infection, precise clinical criteria to define cure/resolution of monkeypox are presently lacking. We anticipate that improved natural history data will become available in the coming months, and outcomes will be refined in light of this emerging evidence if required.</w:t>
      </w:r>
    </w:p>
    <w:p w:rsidRPr="009651DF" w:rsidR="00E32199" w:rsidP="002F1AE9" w:rsidRDefault="00E32199" w14:paraId="72E247AD" w14:textId="77777777"/>
    <w:p w:rsidRPr="00C94EDA" w:rsidR="0053738F" w:rsidP="00C94EDA" w:rsidRDefault="00C1498B" w14:paraId="614A8690" w14:textId="5DEC68A5">
      <w:pPr>
        <w:pStyle w:val="Body"/>
        <w:rPr>
          <w:u w:val="single"/>
        </w:rPr>
      </w:pPr>
      <w:r w:rsidRPr="00C94EDA">
        <w:rPr>
          <w:u w:val="single"/>
        </w:rPr>
        <w:t>Primary outcome</w:t>
      </w:r>
    </w:p>
    <w:p w:rsidRPr="009651DF" w:rsidR="0053738F" w:rsidP="00C94EDA" w:rsidRDefault="0053738F" w14:paraId="03191E41" w14:textId="77777777">
      <w:pPr>
        <w:pStyle w:val="Body"/>
      </w:pPr>
      <w:r w:rsidRPr="009651DF">
        <w:t>Clinical status defined by</w:t>
      </w:r>
    </w:p>
    <w:p w:rsidRPr="009651DF" w:rsidR="00DA2424" w:rsidP="00C94EDA" w:rsidRDefault="0053738F" w14:paraId="176F9758" w14:textId="77777777">
      <w:pPr>
        <w:pStyle w:val="Body"/>
        <w:numPr>
          <w:ilvl w:val="0"/>
          <w:numId w:val="2"/>
        </w:numPr>
        <w:rPr>
          <w:u w:val="single"/>
        </w:rPr>
      </w:pPr>
      <w:r w:rsidRPr="009651DF">
        <w:t>Time to lesion</w:t>
      </w:r>
      <w:r w:rsidRPr="009651DF" w:rsidR="0043770C">
        <w:t>(s)</w:t>
      </w:r>
      <w:r w:rsidRPr="009651DF">
        <w:t xml:space="preserve"> resolution, defined </w:t>
      </w:r>
    </w:p>
    <w:p w:rsidR="00DA2424" w:rsidP="4E81BDCD" w:rsidRDefault="00DA2424" w14:paraId="7D11845F" w14:textId="2B8083C3">
      <w:pPr>
        <w:pStyle w:val="Body"/>
        <w:numPr>
          <w:ilvl w:val="1"/>
          <w:numId w:val="2"/>
        </w:numPr>
        <w:rPr>
          <w:rFonts w:eastAsia="游ゴシック Light" w:eastAsiaTheme="majorEastAsia"/>
        </w:rPr>
      </w:pPr>
      <w:r w:rsidR="1D9EBAEB">
        <w:rPr/>
        <w:t xml:space="preserve">From a start point of date </w:t>
      </w:r>
      <w:r w:rsidR="61D8B5EA">
        <w:rPr/>
        <w:t>that positive test is collected</w:t>
      </w:r>
    </w:p>
    <w:p w:rsidRPr="009651DF" w:rsidR="00C90AE4" w:rsidP="00C94EDA" w:rsidRDefault="00C90AE4" w14:paraId="204B6767" w14:textId="11064286">
      <w:pPr>
        <w:pStyle w:val="Body"/>
        <w:numPr>
          <w:ilvl w:val="1"/>
          <w:numId w:val="2"/>
        </w:numPr>
        <w:rPr>
          <w:u w:val="single"/>
        </w:rPr>
      </w:pPr>
      <w:r w:rsidRPr="68059DCE">
        <w:t>Until an endpoint of up to 14 days since commencement of treatment.</w:t>
      </w:r>
    </w:p>
    <w:p w:rsidRPr="009651DF" w:rsidR="0053738F" w:rsidP="00C94EDA" w:rsidRDefault="00C90AE4" w14:paraId="75AA5237" w14:textId="4347BB3D">
      <w:pPr>
        <w:pStyle w:val="Body"/>
        <w:numPr>
          <w:ilvl w:val="1"/>
          <w:numId w:val="2"/>
        </w:numPr>
        <w:rPr>
          <w:u w:val="single"/>
        </w:rPr>
      </w:pPr>
      <w:r w:rsidRPr="68059DCE">
        <w:t>Where lesion resolution</w:t>
      </w:r>
      <w:r w:rsidRPr="68059DCE" w:rsidR="0053738F">
        <w:t xml:space="preserve"> </w:t>
      </w:r>
      <w:r w:rsidRPr="68059DCE">
        <w:t xml:space="preserve">is </w:t>
      </w:r>
      <w:r w:rsidRPr="68059DCE" w:rsidR="0053738F">
        <w:t>the first day on which all lesions are</w:t>
      </w:r>
      <w:r w:rsidRPr="68059DCE" w:rsidR="00AA7880">
        <w:t xml:space="preserve"> resorbed,</w:t>
      </w:r>
      <w:r w:rsidRPr="68059DCE" w:rsidR="0053738F">
        <w:t xml:space="preserve"> scabbed or desquamated</w:t>
      </w:r>
      <w:r w:rsidRPr="68059DCE" w:rsidR="00AA7880">
        <w:t xml:space="preserve"> </w:t>
      </w:r>
      <w:r w:rsidR="003D0555">
        <w:t>and</w:t>
      </w:r>
      <w:r w:rsidRPr="68059DCE" w:rsidR="00AA7880">
        <w:t xml:space="preserve"> mucosal ulcers healed</w:t>
      </w:r>
      <w:r w:rsidRPr="68059DCE">
        <w:t>.</w:t>
      </w:r>
    </w:p>
    <w:p w:rsidRPr="009651DF" w:rsidR="00B107D0" w:rsidP="00C94EDA" w:rsidRDefault="00B107D0" w14:paraId="47ED609F" w14:textId="01B0279E">
      <w:pPr>
        <w:pStyle w:val="Body"/>
        <w:numPr>
          <w:ilvl w:val="1"/>
          <w:numId w:val="2"/>
        </w:numPr>
        <w:rPr>
          <w:u w:val="single"/>
        </w:rPr>
      </w:pPr>
      <w:r w:rsidRPr="68059DCE">
        <w:t xml:space="preserve">And the absence of any serious complications </w:t>
      </w:r>
    </w:p>
    <w:p w:rsidRPr="009651DF" w:rsidR="00C1498B" w:rsidP="00C94EDA" w:rsidRDefault="00C1498B" w14:paraId="2498B1E5" w14:textId="77777777">
      <w:pPr>
        <w:pStyle w:val="Body"/>
      </w:pPr>
    </w:p>
    <w:p w:rsidRPr="00C94EDA" w:rsidR="00C1498B" w:rsidP="00C94EDA" w:rsidRDefault="00C1498B" w14:paraId="6C4DAAB6" w14:textId="1E5E3568">
      <w:pPr>
        <w:pStyle w:val="Body"/>
        <w:rPr>
          <w:u w:val="single"/>
        </w:rPr>
      </w:pPr>
      <w:r w:rsidRPr="00C94EDA">
        <w:rPr>
          <w:u w:val="single"/>
        </w:rPr>
        <w:t>Secondary outcomes</w:t>
      </w:r>
    </w:p>
    <w:p w:rsidRPr="009651DF" w:rsidR="00D05B79" w:rsidP="00C94EDA" w:rsidRDefault="00D05B79" w14:paraId="1A81F2AA" w14:textId="77777777">
      <w:pPr>
        <w:pStyle w:val="Body"/>
      </w:pPr>
      <w:r w:rsidRPr="009651DF">
        <w:t>Clinical status defined by</w:t>
      </w:r>
    </w:p>
    <w:p w:rsidR="007A6F38" w:rsidP="007A6F38" w:rsidRDefault="00D05B79" w14:paraId="732CD6A8" w14:textId="77777777">
      <w:pPr>
        <w:pStyle w:val="Body"/>
        <w:numPr>
          <w:ilvl w:val="0"/>
          <w:numId w:val="4"/>
        </w:numPr>
        <w:rPr>
          <w:u w:val="single"/>
        </w:rPr>
      </w:pPr>
      <w:r w:rsidRPr="009651DF">
        <w:t>Clinical status on day 14 and day 28 according to an ordinal scale</w:t>
      </w:r>
      <w:r w:rsidRPr="009651DF" w:rsidR="00C90AE4">
        <w:t xml:space="preserve"> assessed by a physician or a study nurse. The ordinal scale is a)</w:t>
      </w:r>
      <w:r w:rsidRPr="009651DF">
        <w:t xml:space="preserve"> </w:t>
      </w:r>
      <w:r w:rsidRPr="009651DF" w:rsidR="00AA7880">
        <w:t>all lesions resolved and no serious complications, b) active lesions and no serious complications, c) hospitalised because of a serious complication of monkeypox, or d) death.</w:t>
      </w:r>
    </w:p>
    <w:p w:rsidRPr="00C94EDA" w:rsidR="007A6F38" w:rsidP="007A6F38" w:rsidRDefault="007A6F38" w14:paraId="6EE8A467" w14:textId="45CB9338">
      <w:pPr>
        <w:pStyle w:val="Body"/>
        <w:numPr>
          <w:ilvl w:val="0"/>
          <w:numId w:val="4"/>
        </w:numPr>
        <w:rPr>
          <w:u w:val="single"/>
        </w:rPr>
      </w:pPr>
      <w:r w:rsidRPr="00D92752">
        <w:t xml:space="preserve">Evidence of recrudescence or relapse at </w:t>
      </w:r>
      <w:r>
        <w:t xml:space="preserve">day </w:t>
      </w:r>
      <w:r w:rsidRPr="00D92752">
        <w:t xml:space="preserve">60 and </w:t>
      </w:r>
      <w:r>
        <w:t xml:space="preserve">day </w:t>
      </w:r>
      <w:r w:rsidRPr="00D92752">
        <w:t>180</w:t>
      </w:r>
    </w:p>
    <w:p w:rsidRPr="007A6F38" w:rsidR="007A6F38" w:rsidP="00C94EDA" w:rsidRDefault="007A6F38" w14:paraId="2DDBA961" w14:textId="77777777">
      <w:pPr>
        <w:pStyle w:val="Body"/>
        <w:ind w:left="720"/>
        <w:rPr>
          <w:u w:val="single"/>
        </w:rPr>
      </w:pPr>
    </w:p>
    <w:p w:rsidRPr="00811C9B" w:rsidR="00EC3EB2" w:rsidP="00811C9B" w:rsidRDefault="00EC3EB2" w14:paraId="689817FB" w14:textId="59DED161">
      <w:pPr>
        <w:rPr>
          <w:rFonts w:asciiTheme="majorHAnsi" w:hAnsiTheme="majorHAnsi" w:cstheme="majorHAnsi"/>
          <w:sz w:val="22"/>
          <w:szCs w:val="22"/>
        </w:rPr>
      </w:pPr>
      <w:r w:rsidRPr="00811C9B">
        <w:rPr>
          <w:rFonts w:asciiTheme="majorHAnsi" w:hAnsiTheme="majorHAnsi" w:cstheme="majorHAnsi"/>
          <w:sz w:val="22"/>
          <w:szCs w:val="22"/>
        </w:rPr>
        <w:t>A "serious complication" is one that</w:t>
      </w:r>
      <w:r w:rsidRPr="00811C9B" w:rsidR="003C7B44">
        <w:rPr>
          <w:rFonts w:asciiTheme="majorHAnsi" w:hAnsiTheme="majorHAnsi" w:cstheme="majorHAnsi"/>
          <w:sz w:val="22"/>
          <w:szCs w:val="22"/>
        </w:rPr>
        <w:t xml:space="preserve">: </w:t>
      </w:r>
      <w:r w:rsidRPr="00811C9B">
        <w:rPr>
          <w:rFonts w:asciiTheme="majorHAnsi" w:hAnsiTheme="majorHAnsi" w:cstheme="majorHAnsi"/>
          <w:sz w:val="22"/>
          <w:szCs w:val="22"/>
        </w:rPr>
        <w:t xml:space="preserve"> </w:t>
      </w:r>
      <w:r w:rsidRPr="00811C9B" w:rsidR="003C7B44">
        <w:rPr>
          <w:rFonts w:asciiTheme="majorHAnsi" w:hAnsiTheme="majorHAnsi" w:cstheme="majorHAnsi"/>
          <w:sz w:val="22"/>
          <w:szCs w:val="22"/>
        </w:rPr>
        <w:t xml:space="preserve">results in </w:t>
      </w:r>
      <w:r w:rsidRPr="00811C9B">
        <w:rPr>
          <w:rFonts w:asciiTheme="majorHAnsi" w:hAnsiTheme="majorHAnsi" w:cstheme="majorHAnsi"/>
          <w:sz w:val="22"/>
          <w:szCs w:val="22"/>
        </w:rPr>
        <w:t xml:space="preserve">a complication that is life-threatening, </w:t>
      </w:r>
      <w:r w:rsidRPr="00811C9B" w:rsidR="003C7B44">
        <w:rPr>
          <w:rFonts w:asciiTheme="majorHAnsi" w:hAnsiTheme="majorHAnsi" w:cstheme="majorHAnsi"/>
          <w:sz w:val="22"/>
          <w:szCs w:val="22"/>
        </w:rPr>
        <w:t xml:space="preserve">or results in a </w:t>
      </w:r>
      <w:r w:rsidRPr="00811C9B">
        <w:rPr>
          <w:rFonts w:asciiTheme="majorHAnsi" w:hAnsiTheme="majorHAnsi" w:cstheme="majorHAnsi"/>
          <w:sz w:val="22"/>
          <w:szCs w:val="22"/>
        </w:rPr>
        <w:t xml:space="preserve">hospitalisation or prolongation of existing hospitalisation, </w:t>
      </w:r>
      <w:r w:rsidRPr="00811C9B" w:rsidR="003C7B44">
        <w:rPr>
          <w:rFonts w:asciiTheme="majorHAnsi" w:hAnsiTheme="majorHAnsi" w:cstheme="majorHAnsi"/>
          <w:sz w:val="22"/>
          <w:szCs w:val="22"/>
        </w:rPr>
        <w:t>or results in a</w:t>
      </w:r>
      <w:r w:rsidRPr="00811C9B">
        <w:rPr>
          <w:rFonts w:asciiTheme="majorHAnsi" w:hAnsiTheme="majorHAnsi" w:cstheme="majorHAnsi"/>
          <w:sz w:val="22"/>
          <w:szCs w:val="22"/>
        </w:rPr>
        <w:t xml:space="preserve"> disability or incapacity, </w:t>
      </w:r>
      <w:r w:rsidRPr="00811C9B" w:rsidR="003C7B44">
        <w:rPr>
          <w:rFonts w:asciiTheme="majorHAnsi" w:hAnsiTheme="majorHAnsi" w:cstheme="majorHAnsi"/>
          <w:sz w:val="22"/>
          <w:szCs w:val="22"/>
        </w:rPr>
        <w:t>or r</w:t>
      </w:r>
      <w:r w:rsidRPr="00811C9B">
        <w:rPr>
          <w:rFonts w:asciiTheme="majorHAnsi" w:hAnsiTheme="majorHAnsi" w:cstheme="majorHAnsi"/>
          <w:sz w:val="22"/>
          <w:szCs w:val="22"/>
        </w:rPr>
        <w:t xml:space="preserve">esults in congenital anomaly, </w:t>
      </w:r>
      <w:r w:rsidRPr="00811C9B" w:rsidR="003C7B44">
        <w:rPr>
          <w:rFonts w:asciiTheme="majorHAnsi" w:hAnsiTheme="majorHAnsi" w:cstheme="majorHAnsi"/>
          <w:sz w:val="22"/>
          <w:szCs w:val="22"/>
        </w:rPr>
        <w:t>or results in a</w:t>
      </w:r>
      <w:r w:rsidRPr="00811C9B">
        <w:rPr>
          <w:rFonts w:asciiTheme="majorHAnsi" w:hAnsiTheme="majorHAnsi" w:cstheme="majorHAnsi"/>
          <w:sz w:val="22"/>
          <w:szCs w:val="22"/>
        </w:rPr>
        <w:t>ny other complication that is considered medically significant.</w:t>
      </w:r>
    </w:p>
    <w:p w:rsidRPr="009651DF" w:rsidR="00D05B79" w:rsidP="00C94EDA" w:rsidRDefault="00D05B79" w14:paraId="1F339FB0" w14:textId="77777777">
      <w:pPr>
        <w:pStyle w:val="Body"/>
      </w:pPr>
    </w:p>
    <w:p w:rsidRPr="009651DF" w:rsidR="0053738F" w:rsidP="00C94EDA" w:rsidRDefault="0053738F" w14:paraId="68271D0A" w14:textId="77777777">
      <w:pPr>
        <w:pStyle w:val="Body"/>
      </w:pPr>
      <w:r w:rsidRPr="009651DF">
        <w:t>Virological status defined by</w:t>
      </w:r>
    </w:p>
    <w:p w:rsidRPr="009651DF" w:rsidR="0007307A" w:rsidP="68059DCE" w:rsidRDefault="0007307A" w14:paraId="0C8FC9AC" w14:textId="63BB5B38">
      <w:pPr>
        <w:pStyle w:val="ListParagraph"/>
        <w:numPr>
          <w:ilvl w:val="0"/>
          <w:numId w:val="6"/>
        </w:numPr>
        <w:rPr>
          <w:rFonts w:asciiTheme="majorHAnsi" w:hAnsiTheme="majorHAnsi" w:eastAsiaTheme="majorEastAsia" w:cstheme="majorBidi"/>
          <w:lang w:val="en-GB"/>
        </w:rPr>
      </w:pPr>
      <w:r w:rsidRPr="68059DCE">
        <w:rPr>
          <w:rFonts w:asciiTheme="majorHAnsi" w:hAnsiTheme="majorHAnsi" w:cstheme="majorBidi"/>
          <w:sz w:val="22"/>
          <w:szCs w:val="22"/>
          <w:lang w:val="en-GB"/>
        </w:rPr>
        <w:t xml:space="preserve">Change from baseline in Monkeypox virus DNA levels in throat swabs on days 4, 8, 14 </w:t>
      </w:r>
      <w:r w:rsidRPr="68059DCE" w:rsidR="68059DCE">
        <w:rPr>
          <w:rFonts w:ascii="Calibri Light" w:hAnsi="Calibri Light" w:eastAsia="Calibri Light" w:cs="Calibri Light"/>
          <w:sz w:val="22"/>
          <w:szCs w:val="22"/>
          <w:lang w:val="en-GB"/>
        </w:rPr>
        <w:t xml:space="preserve">and </w:t>
      </w:r>
      <w:r w:rsidRPr="201EAAAF" w:rsidR="68059DCE">
        <w:rPr>
          <w:rFonts w:ascii="Calibri Light" w:hAnsi="Calibri Light" w:eastAsia="Calibri Light" w:cs="Calibri Light"/>
          <w:sz w:val="22"/>
          <w:szCs w:val="22"/>
          <w:lang w:val="en-GB"/>
        </w:rPr>
        <w:t>28</w:t>
      </w:r>
      <w:r w:rsidRPr="68059DCE" w:rsidR="68059DCE">
        <w:rPr>
          <w:rFonts w:ascii="Calibri Light" w:hAnsi="Calibri Light" w:eastAsia="Calibri Light" w:cs="Calibri Light"/>
          <w:sz w:val="22"/>
          <w:szCs w:val="22"/>
          <w:lang w:val="en-GB"/>
        </w:rPr>
        <w:t>.</w:t>
      </w:r>
    </w:p>
    <w:p w:rsidR="0007307A" w:rsidP="68059DCE" w:rsidRDefault="0007307A" w14:paraId="4B22A0B2" w14:textId="7D846630">
      <w:pPr>
        <w:pStyle w:val="ListParagraph"/>
        <w:numPr>
          <w:ilvl w:val="0"/>
          <w:numId w:val="6"/>
        </w:numPr>
        <w:rPr>
          <w:rFonts w:asciiTheme="majorHAnsi" w:hAnsiTheme="majorHAnsi" w:eastAsiaTheme="majorEastAsia" w:cstheme="majorBidi"/>
          <w:sz w:val="22"/>
          <w:szCs w:val="22"/>
          <w:lang w:val="en-GB"/>
        </w:rPr>
      </w:pPr>
      <w:r w:rsidRPr="68059DCE">
        <w:rPr>
          <w:rFonts w:asciiTheme="majorHAnsi" w:hAnsiTheme="majorHAnsi" w:cstheme="majorBidi"/>
          <w:sz w:val="22"/>
          <w:szCs w:val="22"/>
          <w:lang w:val="en-GB"/>
        </w:rPr>
        <w:t xml:space="preserve">Change from baseline in Monkeypox virus DNA levels in blood on days 4, 8, 14 </w:t>
      </w:r>
      <w:r w:rsidRPr="68059DCE" w:rsidR="68059DCE">
        <w:rPr>
          <w:rFonts w:ascii="Calibri Light" w:hAnsi="Calibri Light" w:eastAsia="Calibri Light" w:cs="Calibri Light"/>
          <w:sz w:val="22"/>
          <w:szCs w:val="22"/>
          <w:lang w:val="en-GB"/>
        </w:rPr>
        <w:t xml:space="preserve">and </w:t>
      </w:r>
      <w:r w:rsidRPr="201EAAAF" w:rsidR="68059DCE">
        <w:rPr>
          <w:rFonts w:ascii="Calibri Light" w:hAnsi="Calibri Light" w:eastAsia="Calibri Light" w:cs="Calibri Light"/>
          <w:sz w:val="22"/>
          <w:szCs w:val="22"/>
          <w:lang w:val="en-GB"/>
        </w:rPr>
        <w:t>28</w:t>
      </w:r>
      <w:r w:rsidRPr="68059DCE" w:rsidR="68059DCE">
        <w:rPr>
          <w:rFonts w:ascii="Calibri Light" w:hAnsi="Calibri Light" w:eastAsia="Calibri Light" w:cs="Calibri Light"/>
          <w:sz w:val="22"/>
          <w:szCs w:val="22"/>
          <w:lang w:val="en-GB"/>
        </w:rPr>
        <w:t>.</w:t>
      </w:r>
    </w:p>
    <w:p w:rsidR="0007307A" w:rsidP="68059DCE" w:rsidRDefault="0007307A" w14:paraId="5D43D0C2" w14:textId="2DC63FC0">
      <w:pPr>
        <w:pStyle w:val="ListParagraph"/>
        <w:numPr>
          <w:ilvl w:val="0"/>
          <w:numId w:val="6"/>
        </w:numPr>
        <w:rPr>
          <w:rFonts w:asciiTheme="majorHAnsi" w:hAnsiTheme="majorHAnsi" w:eastAsiaTheme="majorEastAsia" w:cstheme="majorBidi"/>
          <w:sz w:val="22"/>
          <w:szCs w:val="22"/>
          <w:lang w:val="en-GB"/>
        </w:rPr>
      </w:pPr>
      <w:r w:rsidRPr="68059DCE">
        <w:rPr>
          <w:rFonts w:asciiTheme="majorHAnsi" w:hAnsiTheme="majorHAnsi" w:cstheme="majorBidi"/>
          <w:sz w:val="22"/>
          <w:szCs w:val="22"/>
          <w:lang w:val="en-GB"/>
        </w:rPr>
        <w:t xml:space="preserve">Presence of Monkeypox virus DNA in lesion swabs on days 4, 8, 14 </w:t>
      </w:r>
      <w:r w:rsidRPr="68059DCE" w:rsidR="68059DCE">
        <w:rPr>
          <w:rFonts w:ascii="Calibri Light" w:hAnsi="Calibri Light" w:eastAsia="Calibri Light" w:cs="Calibri Light"/>
          <w:sz w:val="22"/>
          <w:szCs w:val="22"/>
          <w:lang w:val="en-GB"/>
        </w:rPr>
        <w:t xml:space="preserve">and </w:t>
      </w:r>
      <w:r w:rsidRPr="201EAAAF" w:rsidR="68059DCE">
        <w:rPr>
          <w:rFonts w:ascii="Calibri Light" w:hAnsi="Calibri Light" w:eastAsia="Calibri Light" w:cs="Calibri Light"/>
          <w:sz w:val="22"/>
          <w:szCs w:val="22"/>
          <w:lang w:val="en-GB"/>
        </w:rPr>
        <w:t>28</w:t>
      </w:r>
      <w:r w:rsidRPr="68059DCE" w:rsidR="68059DCE">
        <w:rPr>
          <w:rFonts w:ascii="Calibri Light" w:hAnsi="Calibri Light" w:eastAsia="Calibri Light" w:cs="Calibri Light"/>
          <w:sz w:val="22"/>
          <w:szCs w:val="22"/>
          <w:lang w:val="en-GB"/>
        </w:rPr>
        <w:t>.</w:t>
      </w:r>
    </w:p>
    <w:p w:rsidRPr="009651DF" w:rsidR="0007307A" w:rsidP="0007307A" w:rsidRDefault="0007307A" w14:paraId="33EA1D7F" w14:textId="426B731B">
      <w:pPr>
        <w:rPr>
          <w:rFonts w:asciiTheme="majorHAnsi" w:hAnsiTheme="majorHAnsi" w:cstheme="majorHAnsi"/>
          <w:sz w:val="22"/>
          <w:szCs w:val="22"/>
        </w:rPr>
      </w:pPr>
    </w:p>
    <w:p w:rsidR="00BC6729" w:rsidP="0007307A" w:rsidRDefault="00BC6729" w14:paraId="30A5BFC6" w14:textId="10A30D3C">
      <w:pPr>
        <w:rPr>
          <w:rFonts w:asciiTheme="majorHAnsi" w:hAnsiTheme="majorHAnsi" w:cstheme="majorHAnsi"/>
          <w:sz w:val="22"/>
          <w:szCs w:val="22"/>
        </w:rPr>
      </w:pPr>
      <w:r>
        <w:rPr>
          <w:rFonts w:asciiTheme="majorHAnsi" w:hAnsiTheme="majorHAnsi" w:cstheme="majorHAnsi"/>
          <w:sz w:val="22"/>
          <w:szCs w:val="22"/>
        </w:rPr>
        <w:t>An additional test will take place at day 21 for patients who are still positive at day 14.</w:t>
      </w:r>
    </w:p>
    <w:p w:rsidR="00BC6729" w:rsidP="0007307A" w:rsidRDefault="00BC6729" w14:paraId="56E8C89F" w14:textId="77777777">
      <w:pPr>
        <w:rPr>
          <w:rFonts w:asciiTheme="majorHAnsi" w:hAnsiTheme="majorHAnsi" w:cstheme="majorHAnsi"/>
          <w:sz w:val="22"/>
          <w:szCs w:val="22"/>
        </w:rPr>
      </w:pPr>
    </w:p>
    <w:p w:rsidRPr="009651DF" w:rsidR="0007307A" w:rsidP="0007307A" w:rsidRDefault="0007307A" w14:paraId="2F2BB078" w14:textId="7BFCE9E4">
      <w:pPr>
        <w:rPr>
          <w:rFonts w:asciiTheme="majorHAnsi" w:hAnsiTheme="majorHAnsi" w:cstheme="majorHAnsi"/>
          <w:sz w:val="22"/>
          <w:szCs w:val="22"/>
        </w:rPr>
      </w:pPr>
      <w:r w:rsidRPr="009651DF">
        <w:rPr>
          <w:rFonts w:asciiTheme="majorHAnsi" w:hAnsiTheme="majorHAnsi" w:cstheme="majorHAnsi"/>
          <w:sz w:val="22"/>
          <w:szCs w:val="22"/>
        </w:rPr>
        <w:t xml:space="preserve">Patient self-collection of throat and lesion swabs will only occur in countries where these can be collected or posted in a way that is compliant to national regulations. </w:t>
      </w:r>
    </w:p>
    <w:p w:rsidRPr="009651DF" w:rsidR="0007307A" w:rsidP="0007307A" w:rsidRDefault="0007307A" w14:paraId="12A72A86" w14:textId="4E6D3C85">
      <w:pPr>
        <w:rPr>
          <w:rFonts w:asciiTheme="majorHAnsi" w:hAnsiTheme="majorHAnsi" w:cstheme="majorHAnsi"/>
          <w:sz w:val="22"/>
          <w:szCs w:val="22"/>
        </w:rPr>
      </w:pPr>
    </w:p>
    <w:p w:rsidRPr="009651DF" w:rsidR="0007307A" w:rsidP="00D97836" w:rsidRDefault="0007307A" w14:paraId="4FB7A8FC" w14:textId="6D544D83">
      <w:pPr>
        <w:rPr>
          <w:rFonts w:asciiTheme="majorHAnsi" w:hAnsiTheme="majorHAnsi" w:cstheme="majorHAnsi"/>
          <w:sz w:val="22"/>
          <w:szCs w:val="22"/>
        </w:rPr>
      </w:pPr>
      <w:r w:rsidRPr="009651DF">
        <w:rPr>
          <w:rFonts w:asciiTheme="majorHAnsi" w:hAnsiTheme="majorHAnsi" w:cstheme="majorBidi"/>
          <w:sz w:val="22"/>
          <w:szCs w:val="22"/>
        </w:rPr>
        <w:t>Blood samples will only be collected in patients who are reviewed in person (either hospitalised or clinic visit).</w:t>
      </w:r>
      <w:r w:rsidR="00027D22">
        <w:rPr>
          <w:rFonts w:asciiTheme="majorHAnsi" w:hAnsiTheme="majorHAnsi" w:cstheme="majorBidi"/>
          <w:sz w:val="22"/>
          <w:szCs w:val="22"/>
        </w:rPr>
        <w:t xml:space="preserve"> </w:t>
      </w:r>
      <w:r w:rsidR="00C6096A">
        <w:rPr>
          <w:rFonts w:asciiTheme="majorHAnsi" w:hAnsiTheme="majorHAnsi" w:cstheme="majorBidi"/>
          <w:sz w:val="22"/>
          <w:szCs w:val="22"/>
        </w:rPr>
        <w:t>In patients under the age of 12, blood samples will only be taken if they are also being taken for clinical reasons, or the patient has suitable existing intravenous access</w:t>
      </w:r>
    </w:p>
    <w:p w:rsidRPr="009651DF" w:rsidR="00554274" w:rsidP="0053738F" w:rsidRDefault="00554274" w14:paraId="4A5CECA6" w14:textId="77777777">
      <w:pPr>
        <w:rPr>
          <w:rFonts w:asciiTheme="majorHAnsi" w:hAnsiTheme="majorHAnsi" w:cstheme="majorHAnsi"/>
          <w:sz w:val="22"/>
          <w:szCs w:val="22"/>
          <w:u w:val="single"/>
        </w:rPr>
      </w:pPr>
    </w:p>
    <w:p w:rsidR="00D458E7" w:rsidP="4E81BDCD" w:rsidRDefault="002E7A8C" w14:paraId="15A49787" w14:textId="455AA244">
      <w:pPr>
        <w:rPr>
          <w:rFonts w:ascii="Calibri Light" w:hAnsi="Calibri Light" w:cs="Times New Roman" w:asciiTheme="majorAscii" w:hAnsiTheme="majorAscii" w:cstheme="majorBidi"/>
          <w:sz w:val="22"/>
          <w:szCs w:val="22"/>
          <w:u w:val="single"/>
        </w:rPr>
      </w:pPr>
      <w:r w:rsidRPr="4E81BDCD" w:rsidR="36FB93AF">
        <w:rPr>
          <w:rFonts w:ascii="Calibri Light" w:hAnsi="Calibri Light" w:cs="Times New Roman" w:asciiTheme="majorAscii" w:hAnsiTheme="majorAscii" w:cstheme="majorBidi"/>
          <w:sz w:val="22"/>
          <w:szCs w:val="22"/>
          <w:u w:val="single"/>
        </w:rPr>
        <w:t>Safety assessment</w:t>
      </w:r>
    </w:p>
    <w:p w:rsidRPr="00C94EDA" w:rsidR="007A6F38" w:rsidP="4E81BDCD" w:rsidRDefault="0053738F" w14:paraId="2A198C25" w14:textId="0DD3DB5A">
      <w:pPr>
        <w:rPr>
          <w:rFonts w:ascii="Calibri Light" w:hAnsi="Calibri Light" w:cs="Times New Roman" w:asciiTheme="majorAscii" w:hAnsiTheme="majorAscii" w:cstheme="majorBidi"/>
          <w:sz w:val="22"/>
          <w:szCs w:val="22"/>
        </w:rPr>
      </w:pPr>
      <w:r w:rsidRPr="4E81BDCD" w:rsidR="77E34BB4">
        <w:rPr>
          <w:rFonts w:ascii="Calibri Light" w:hAnsi="Calibri Light" w:cs="Times New Roman" w:asciiTheme="majorAscii" w:hAnsiTheme="majorAscii" w:cstheme="majorBidi"/>
          <w:sz w:val="22"/>
          <w:szCs w:val="22"/>
        </w:rPr>
        <w:t xml:space="preserve"> (</w:t>
      </w:r>
      <w:r w:rsidRPr="4E81BDCD" w:rsidR="5612B526">
        <w:rPr>
          <w:rFonts w:ascii="Calibri Light" w:hAnsi="Calibri Light" w:cs="Times New Roman" w:asciiTheme="majorAscii" w:hAnsiTheme="majorAscii" w:cstheme="majorBidi"/>
          <w:sz w:val="22"/>
          <w:szCs w:val="22"/>
        </w:rPr>
        <w:t>I</w:t>
      </w:r>
      <w:r w:rsidRPr="4E81BDCD" w:rsidR="77E34BB4">
        <w:rPr>
          <w:rFonts w:ascii="Calibri Light" w:hAnsi="Calibri Light" w:cs="Times New Roman" w:asciiTheme="majorAscii" w:hAnsiTheme="majorAscii" w:cstheme="majorBidi"/>
          <w:sz w:val="22"/>
          <w:szCs w:val="22"/>
        </w:rPr>
        <w:t>n cohort receiving tec</w:t>
      </w:r>
      <w:r w:rsidRPr="4E81BDCD" w:rsidR="7419F8CA">
        <w:rPr>
          <w:rFonts w:ascii="Calibri Light" w:hAnsi="Calibri Light" w:cs="Times New Roman" w:asciiTheme="majorAscii" w:hAnsiTheme="majorAscii" w:cstheme="majorBidi"/>
          <w:sz w:val="22"/>
          <w:szCs w:val="22"/>
        </w:rPr>
        <w:t>ovirimat (or other antivirals)</w:t>
      </w:r>
      <w:r w:rsidRPr="4E81BDCD" w:rsidR="77E34BB4">
        <w:rPr>
          <w:rFonts w:ascii="Calibri Light" w:hAnsi="Calibri Light" w:cs="Times New Roman" w:asciiTheme="majorAscii" w:hAnsiTheme="majorAscii" w:cstheme="majorBidi"/>
          <w:sz w:val="22"/>
          <w:szCs w:val="22"/>
        </w:rPr>
        <w:t xml:space="preserve">): </w:t>
      </w:r>
      <w:r w:rsidRPr="4E81BDCD" w:rsidR="49A174DA">
        <w:rPr>
          <w:rFonts w:ascii="Calibri Light" w:hAnsi="Calibri Light" w:cs="Times New Roman" w:asciiTheme="majorAscii" w:hAnsiTheme="majorAscii" w:cstheme="majorBidi"/>
          <w:sz w:val="22"/>
          <w:szCs w:val="22"/>
        </w:rPr>
        <w:t>Number</w:t>
      </w:r>
      <w:r w:rsidRPr="4E81BDCD" w:rsidR="2EB92995">
        <w:rPr>
          <w:rFonts w:ascii="Calibri Light" w:hAnsi="Calibri Light" w:cs="Times New Roman" w:asciiTheme="majorAscii" w:hAnsiTheme="majorAscii" w:cstheme="majorBidi"/>
          <w:sz w:val="22"/>
          <w:szCs w:val="22"/>
        </w:rPr>
        <w:t xml:space="preserve"> and type</w:t>
      </w:r>
      <w:r w:rsidRPr="4E81BDCD" w:rsidR="49A174DA">
        <w:rPr>
          <w:rFonts w:ascii="Calibri Light" w:hAnsi="Calibri Light" w:cs="Times New Roman" w:asciiTheme="majorAscii" w:hAnsiTheme="majorAscii" w:cstheme="majorBidi"/>
          <w:sz w:val="22"/>
          <w:szCs w:val="22"/>
        </w:rPr>
        <w:t xml:space="preserve"> of Serious Adverse Events (SAEs),</w:t>
      </w:r>
      <w:r w:rsidRPr="4E81BDCD" w:rsidR="77DC1170">
        <w:rPr>
          <w:rFonts w:ascii="Calibri Light" w:hAnsi="Calibri Light" w:cs="Times New Roman" w:asciiTheme="majorAscii" w:hAnsiTheme="majorAscii" w:cstheme="majorBidi"/>
          <w:sz w:val="22"/>
          <w:szCs w:val="22"/>
        </w:rPr>
        <w:t xml:space="preserve"> Suspected Adverse Reactions</w:t>
      </w:r>
      <w:r w:rsidRPr="4E81BDCD" w:rsidR="49A174DA">
        <w:rPr>
          <w:rFonts w:ascii="Calibri Light" w:hAnsi="Calibri Light" w:cs="Times New Roman" w:asciiTheme="majorAscii" w:hAnsiTheme="majorAscii" w:cstheme="majorBidi"/>
          <w:sz w:val="22"/>
          <w:szCs w:val="22"/>
        </w:rPr>
        <w:t xml:space="preserve"> </w:t>
      </w:r>
      <w:r w:rsidRPr="4E81BDCD" w:rsidR="77DC1170">
        <w:rPr>
          <w:rFonts w:ascii="Calibri Light" w:hAnsi="Calibri Light" w:cs="Times New Roman" w:asciiTheme="majorAscii" w:hAnsiTheme="majorAscii" w:cstheme="majorBidi"/>
          <w:sz w:val="22"/>
          <w:szCs w:val="22"/>
        </w:rPr>
        <w:t>(</w:t>
      </w:r>
      <w:r w:rsidRPr="4E81BDCD" w:rsidR="49A174DA">
        <w:rPr>
          <w:rFonts w:ascii="Calibri Light" w:hAnsi="Calibri Light" w:cs="Times New Roman" w:asciiTheme="majorAscii" w:hAnsiTheme="majorAscii" w:cstheme="majorBidi"/>
          <w:sz w:val="22"/>
          <w:szCs w:val="22"/>
        </w:rPr>
        <w:t>SARS</w:t>
      </w:r>
      <w:r w:rsidRPr="4E81BDCD" w:rsidR="77DC1170">
        <w:rPr>
          <w:rFonts w:ascii="Calibri Light" w:hAnsi="Calibri Light" w:cs="Times New Roman" w:asciiTheme="majorAscii" w:hAnsiTheme="majorAscii" w:cstheme="majorBidi"/>
          <w:sz w:val="22"/>
          <w:szCs w:val="22"/>
        </w:rPr>
        <w:t xml:space="preserve">) </w:t>
      </w:r>
      <w:r w:rsidRPr="4E81BDCD" w:rsidR="7419F8CA">
        <w:rPr>
          <w:rFonts w:ascii="Calibri Light" w:hAnsi="Calibri Light" w:cs="Times New Roman" w:asciiTheme="majorAscii" w:hAnsiTheme="majorAscii" w:cstheme="majorBidi"/>
          <w:sz w:val="22"/>
          <w:szCs w:val="22"/>
        </w:rPr>
        <w:t>and Suspected Unexpected Serious Adverse Reactions, (SUSARs)</w:t>
      </w:r>
      <w:r w:rsidRPr="4E81BDCD" w:rsidR="16363F4D">
        <w:rPr>
          <w:rFonts w:ascii="Calibri Light" w:hAnsi="Calibri Light" w:cs="Times New Roman" w:asciiTheme="majorAscii" w:hAnsiTheme="majorAscii" w:cstheme="majorBidi"/>
          <w:sz w:val="22"/>
          <w:szCs w:val="22"/>
        </w:rPr>
        <w:t xml:space="preserve"> </w:t>
      </w:r>
      <w:r w:rsidRPr="4E81BDCD" w:rsidR="7419F8CA">
        <w:rPr>
          <w:rFonts w:ascii="Calibri Light" w:hAnsi="Calibri Light" w:cs="Times New Roman" w:asciiTheme="majorAscii" w:hAnsiTheme="majorAscii" w:cstheme="majorBidi"/>
          <w:sz w:val="22"/>
          <w:szCs w:val="22"/>
        </w:rPr>
        <w:t xml:space="preserve">within 28 days of enrolment. </w:t>
      </w:r>
      <w:r w:rsidRPr="4E81BDCD" w:rsidR="1022B261">
        <w:rPr>
          <w:rFonts w:ascii="Calibri Light" w:hAnsi="Calibri Light" w:cs="Times New Roman" w:asciiTheme="majorAscii" w:hAnsiTheme="majorAscii" w:cstheme="majorBidi"/>
          <w:sz w:val="22"/>
          <w:szCs w:val="22"/>
        </w:rPr>
        <w:t>We will assess o</w:t>
      </w:r>
      <w:r w:rsidRPr="4E81BDCD" w:rsidR="1022B261">
        <w:rPr>
          <w:rFonts w:ascii="Calibri Light" w:hAnsi="Calibri Light" w:cs="Times New Roman" w:asciiTheme="majorAscii" w:hAnsiTheme="majorAscii" w:cstheme="majorBidi"/>
          <w:sz w:val="22"/>
          <w:szCs w:val="22"/>
        </w:rPr>
        <w:t>utcome of pregnancy in women who are pregnant.</w:t>
      </w:r>
    </w:p>
    <w:p w:rsidRPr="009651DF" w:rsidR="0053738F" w:rsidP="009452A4" w:rsidRDefault="0053738F" w14:paraId="55C8B5BC" w14:textId="77777777">
      <w:pPr>
        <w:rPr>
          <w:rFonts w:asciiTheme="majorHAnsi" w:hAnsiTheme="majorHAnsi" w:cstheme="majorHAnsi"/>
          <w:sz w:val="22"/>
          <w:szCs w:val="22"/>
        </w:rPr>
      </w:pPr>
    </w:p>
    <w:p w:rsidRPr="00C94EDA" w:rsidR="0053738F" w:rsidP="00C94EDA" w:rsidRDefault="00C1498B" w14:paraId="0FF0BFA5" w14:textId="60A43BED">
      <w:pPr>
        <w:pStyle w:val="Body"/>
        <w:rPr>
          <w:u w:val="single"/>
        </w:rPr>
      </w:pPr>
      <w:r w:rsidRPr="00C94EDA">
        <w:rPr>
          <w:u w:val="single"/>
        </w:rPr>
        <w:t>Exploratory outcomes</w:t>
      </w:r>
    </w:p>
    <w:p w:rsidRPr="009651DF" w:rsidR="00C90AE4" w:rsidP="00C94EDA" w:rsidRDefault="00C90AE4" w14:paraId="198E9CEE" w14:textId="00D8A961">
      <w:pPr>
        <w:pStyle w:val="Body"/>
      </w:pPr>
      <w:r w:rsidRPr="68059DCE">
        <w:t>The</w:t>
      </w:r>
      <w:r w:rsidRPr="68059DCE" w:rsidR="00AA7880">
        <w:t xml:space="preserve"> following</w:t>
      </w:r>
      <w:r w:rsidRPr="68059DCE">
        <w:t xml:space="preserve"> </w:t>
      </w:r>
      <w:r w:rsidRPr="68059DCE" w:rsidR="009452A4">
        <w:t>may</w:t>
      </w:r>
      <w:r w:rsidRPr="68059DCE">
        <w:t xml:space="preserve"> be added in some countries</w:t>
      </w:r>
      <w:r w:rsidR="00027D22">
        <w:t xml:space="preserve">. </w:t>
      </w:r>
      <w:r w:rsidRPr="00984075" w:rsidR="00027D22">
        <w:t>If these are to be included, they will be detailed in further protocol submissions with</w:t>
      </w:r>
      <w:r w:rsidRPr="00C94EDA" w:rsidR="007A6F38">
        <w:t xml:space="preserve"> </w:t>
      </w:r>
      <w:r w:rsidR="0090688D">
        <w:t>information on sampling</w:t>
      </w:r>
      <w:r w:rsidRPr="00984075" w:rsidR="00027D22">
        <w:t xml:space="preserve">, </w:t>
      </w:r>
      <w:r w:rsidRPr="00C94EDA" w:rsidR="007A6F38">
        <w:t xml:space="preserve">and an updated </w:t>
      </w:r>
      <w:r w:rsidRPr="00984075" w:rsidR="00027D22">
        <w:t>patient</w:t>
      </w:r>
      <w:r w:rsidRPr="00DC5B8C" w:rsidR="00027D22">
        <w:t xml:space="preserve"> schedule and statistical analysi</w:t>
      </w:r>
      <w:r w:rsidR="0090688D">
        <w:t>s.</w:t>
      </w:r>
    </w:p>
    <w:p w:rsidRPr="00D458E7" w:rsidR="5D11FA79" w:rsidP="00C94EDA" w:rsidRDefault="00FF0A69" w14:paraId="0BB53284" w14:textId="6EB45111">
      <w:pPr>
        <w:pStyle w:val="Body"/>
        <w:numPr>
          <w:ilvl w:val="0"/>
          <w:numId w:val="18"/>
        </w:numPr>
      </w:pPr>
      <w:r w:rsidRPr="00C94EDA">
        <w:t>Virus culture</w:t>
      </w:r>
      <w:r w:rsidRPr="00D458E7">
        <w:t xml:space="preserve">: to discriminate between live and residual virus.  </w:t>
      </w:r>
    </w:p>
    <w:p w:rsidRPr="00D458E7" w:rsidR="00297F01" w:rsidP="00C94EDA" w:rsidRDefault="00A245F4" w14:paraId="3163CD27" w14:textId="6B4E06C6">
      <w:pPr>
        <w:pStyle w:val="Body"/>
        <w:numPr>
          <w:ilvl w:val="0"/>
          <w:numId w:val="18"/>
        </w:numPr>
      </w:pPr>
      <w:r w:rsidRPr="00C94EDA">
        <w:t>Additional virological analyses</w:t>
      </w:r>
      <w:r w:rsidRPr="00D458E7">
        <w:t xml:space="preserve"> including the slope of viral clearance and Area Under the Curve (AUC). </w:t>
      </w:r>
    </w:p>
    <w:p w:rsidRPr="00D458E7" w:rsidR="0053738F" w:rsidP="00C94EDA" w:rsidRDefault="00297F01" w14:paraId="21F4E852" w14:textId="42037DE4">
      <w:pPr>
        <w:pStyle w:val="Body"/>
        <w:numPr>
          <w:ilvl w:val="0"/>
          <w:numId w:val="18"/>
        </w:numPr>
      </w:pPr>
      <w:r w:rsidRPr="00C94EDA">
        <w:t>Serology:</w:t>
      </w:r>
      <w:r w:rsidRPr="00D458E7">
        <w:t xml:space="preserve"> </w:t>
      </w:r>
      <w:r w:rsidRPr="00D458E7" w:rsidR="0043770C">
        <w:t>To quantif</w:t>
      </w:r>
      <w:r w:rsidRPr="00D458E7" w:rsidR="00C90AE4">
        <w:t>y</w:t>
      </w:r>
      <w:r w:rsidRPr="00D458E7" w:rsidR="0043770C">
        <w:t xml:space="preserve"> a</w:t>
      </w:r>
      <w:r w:rsidRPr="00D458E7" w:rsidR="0053738F">
        <w:t>ntibody responses</w:t>
      </w:r>
      <w:r w:rsidRPr="00D458E7" w:rsidR="00641E56">
        <w:t>, blood samples</w:t>
      </w:r>
      <w:r w:rsidRPr="00D458E7" w:rsidR="0053738F">
        <w:t xml:space="preserve"> will be collected at baseline and then on days TD4, 8, 14</w:t>
      </w:r>
      <w:r w:rsidRPr="00D458E7" w:rsidR="006011DC">
        <w:t xml:space="preserve"> </w:t>
      </w:r>
      <w:r w:rsidRPr="00D458E7" w:rsidR="00755A7D">
        <w:t>and</w:t>
      </w:r>
      <w:r w:rsidRPr="00D458E7" w:rsidR="0053738F">
        <w:t xml:space="preserve"> 28 (or equivalent days for patients who are not receiving the drug).</w:t>
      </w:r>
    </w:p>
    <w:p w:rsidRPr="009651DF" w:rsidR="00EB5277" w:rsidP="00C94EDA" w:rsidRDefault="0053738F" w14:paraId="33515AF3" w14:textId="67B8FD23">
      <w:pPr>
        <w:pStyle w:val="Body"/>
        <w:numPr>
          <w:ilvl w:val="0"/>
          <w:numId w:val="18"/>
        </w:numPr>
      </w:pPr>
      <w:r w:rsidRPr="00C94EDA">
        <w:t>Resistance</w:t>
      </w:r>
      <w:r w:rsidRPr="00D458E7">
        <w:t>: A</w:t>
      </w:r>
      <w:r w:rsidRPr="68059DCE">
        <w:t xml:space="preserve"> further optional component may occur at some sites where a subset of samples will </w:t>
      </w:r>
      <w:r w:rsidRPr="68059DCE" w:rsidR="00BC3B1C">
        <w:t xml:space="preserve">be </w:t>
      </w:r>
      <w:r w:rsidRPr="68059DCE">
        <w:t>tested for the emergence of resistance mutations in the gene encoding VP37 protein.</w:t>
      </w:r>
    </w:p>
    <w:p w:rsidR="68059DCE" w:rsidP="00C94EDA" w:rsidRDefault="68059DCE" w14:paraId="403881BE" w14:textId="2670D387">
      <w:pPr>
        <w:pStyle w:val="Body"/>
      </w:pPr>
    </w:p>
    <w:p w:rsidR="00E70F8D" w:rsidP="00C71F36" w:rsidRDefault="00E32199" w14:paraId="5623EAE1" w14:textId="67D3355C">
      <w:pPr>
        <w:pStyle w:val="Heading1"/>
      </w:pPr>
      <w:bookmarkStart w:name="_Toc105491696" w:id="33"/>
      <w:r w:rsidRPr="00E32199">
        <w:t>Study design</w:t>
      </w:r>
      <w:bookmarkEnd w:id="33"/>
    </w:p>
    <w:p w:rsidR="00E32199" w:rsidP="00C10D47" w:rsidRDefault="00E32199" w14:paraId="7520E405" w14:textId="4698D3AD">
      <w:pPr>
        <w:pStyle w:val="Body"/>
      </w:pPr>
      <w:r w:rsidRPr="00E32199">
        <w:t xml:space="preserve">This a multi-centre, multi-country prospective observational cohort study enrolling patients with laboratory confirmed monkeypox. </w:t>
      </w:r>
      <w:r>
        <w:t>Patients who are being managed as a presumptive case can also be enrolled while l</w:t>
      </w:r>
      <w:r w:rsidRPr="00E32199">
        <w:t>aboratory confirmation</w:t>
      </w:r>
      <w:r>
        <w:t xml:space="preserve"> is</w:t>
      </w:r>
      <w:r w:rsidRPr="00E32199">
        <w:t xml:space="preserve"> pending</w:t>
      </w:r>
      <w:r>
        <w:t>.</w:t>
      </w:r>
      <w:r w:rsidRPr="00E32199">
        <w:t xml:space="preserve"> A patient who is a presumptive case and subsequently tests negative for MPXV will exit the study.</w:t>
      </w:r>
    </w:p>
    <w:p w:rsidRPr="00E32199" w:rsidR="00C6096A" w:rsidP="00C94EDA" w:rsidRDefault="00C6096A" w14:paraId="6FFD63B8" w14:textId="77777777">
      <w:pPr>
        <w:pStyle w:val="Body"/>
      </w:pPr>
    </w:p>
    <w:p w:rsidR="00AF01ED" w:rsidP="00C10D47" w:rsidRDefault="00AF01ED" w14:paraId="445F19F0" w14:textId="091B4890">
      <w:pPr>
        <w:pStyle w:val="Body"/>
      </w:pPr>
      <w:r w:rsidR="03A4AFC3">
        <w:rPr/>
        <w:t>Participants will be enrolled in hospitals in the UK and Europe</w:t>
      </w:r>
      <w:r w:rsidR="62C06C41">
        <w:rPr/>
        <w:t xml:space="preserve"> (mainly through Eu-Response network in the European Union and under the </w:t>
      </w:r>
      <w:proofErr w:type="spellStart"/>
      <w:r w:rsidR="62C06C41">
        <w:rPr/>
        <w:t>Ecraid</w:t>
      </w:r>
      <w:proofErr w:type="spellEnd"/>
      <w:r w:rsidR="62C06C41">
        <w:rPr/>
        <w:t xml:space="preserve"> umbrella)</w:t>
      </w:r>
      <w:r w:rsidR="4608583E">
        <w:rPr/>
        <w:t xml:space="preserve"> and</w:t>
      </w:r>
      <w:r w:rsidR="03A4AFC3">
        <w:rPr/>
        <w:t xml:space="preserve"> may be managed as either inpatients or as outpatients. </w:t>
      </w:r>
    </w:p>
    <w:p w:rsidR="00C6096A" w:rsidP="00C94EDA" w:rsidRDefault="00C6096A" w14:paraId="1ADCF4C5" w14:textId="77777777">
      <w:pPr>
        <w:pStyle w:val="Body"/>
      </w:pPr>
    </w:p>
    <w:p w:rsidR="00AF01ED" w:rsidP="00C10D47" w:rsidRDefault="00AF01ED" w14:paraId="3A434C86" w14:textId="324D1862">
      <w:pPr>
        <w:pStyle w:val="Body"/>
      </w:pPr>
      <w:r>
        <w:t>Participation in the study will last for a maximum of 6 months (180 days)</w:t>
      </w:r>
      <w:r w:rsidR="00027D22">
        <w:t xml:space="preserve"> from the commencement of treatment</w:t>
      </w:r>
      <w:r>
        <w:t>.</w:t>
      </w:r>
      <w:r w:rsidR="00027D22">
        <w:t xml:space="preserve"> </w:t>
      </w:r>
      <w:r w:rsidR="00C6096A">
        <w:t>Pregnant women will be followed up at the completion of pregnancy.</w:t>
      </w:r>
      <w:r>
        <w:t xml:space="preserve"> </w:t>
      </w:r>
    </w:p>
    <w:p w:rsidR="00C6096A" w:rsidP="00C94EDA" w:rsidRDefault="00C6096A" w14:paraId="52F380FB" w14:textId="77777777">
      <w:pPr>
        <w:pStyle w:val="Body"/>
      </w:pPr>
    </w:p>
    <w:p w:rsidR="00AF01ED" w:rsidP="00C10D47" w:rsidRDefault="00AF01ED" w14:paraId="2108065E" w14:textId="457323F9">
      <w:pPr>
        <w:pStyle w:val="Body"/>
      </w:pPr>
      <w:r>
        <w:t xml:space="preserve">Data will be collected directly from participants in the form of an online self-completion survey and from their direct care team on an eCRF. </w:t>
      </w:r>
    </w:p>
    <w:p w:rsidR="00C6096A" w:rsidP="00C94EDA" w:rsidRDefault="00C6096A" w14:paraId="6D37E99C" w14:textId="77777777">
      <w:pPr>
        <w:pStyle w:val="Body"/>
      </w:pPr>
    </w:p>
    <w:p w:rsidR="00AF01ED" w:rsidP="00C94EDA" w:rsidRDefault="00AF01ED" w14:paraId="46BB0974" w14:textId="6B6A3C77">
      <w:pPr>
        <w:pStyle w:val="Body"/>
      </w:pPr>
      <w:r w:rsidRPr="68059DCE">
        <w:t>Blood samples will be collected from participants at the point of enrolment if they are present in a hospital. Blood samples will continue to be collected from inpatients on Days 4, 8, 14 and 28. Outpatients will give blood samples</w:t>
      </w:r>
      <w:r w:rsidR="005D4678">
        <w:t xml:space="preserve"> only</w:t>
      </w:r>
      <w:r w:rsidR="00B672B9">
        <w:t xml:space="preserve"> if they attend an inpatient visit on Day 14 and 28.</w:t>
      </w:r>
    </w:p>
    <w:p w:rsidR="00AF01ED" w:rsidP="00C94EDA" w:rsidRDefault="00AF01ED" w14:paraId="308BD03D" w14:textId="3A050891">
      <w:pPr>
        <w:pStyle w:val="Body"/>
      </w:pPr>
      <w:r w:rsidRPr="68059DCE">
        <w:t xml:space="preserve">Lesion and throat swab samples will be collected from all participants at enrolment and Days 4, 8, 14, and 28. </w:t>
      </w:r>
    </w:p>
    <w:p w:rsidR="00D152D3" w:rsidP="4E81BDCD" w:rsidRDefault="00D152D3" w14:paraId="247696D2" w14:textId="3BE90C5B">
      <w:pPr>
        <w:pStyle w:val="Body"/>
        <w:rPr>
          <w:rFonts w:ascii="Calibri Light" w:hAnsi="Calibri Light" w:eastAsia="Calibri" w:cs="Calibri Light"/>
          <w:color w:val="00000A"/>
          <w:sz w:val="22"/>
          <w:szCs w:val="22"/>
        </w:rPr>
      </w:pPr>
    </w:p>
    <w:p w:rsidR="00D152D3" w:rsidP="00C71F36" w:rsidRDefault="00D152D3" w14:paraId="6987E922" w14:textId="56B0E4EB">
      <w:pPr>
        <w:pStyle w:val="Heading1"/>
        <w:rPr>
          <w:rFonts w:ascii="Calibri Light" w:hAnsi="Calibri Light" w:eastAsia="Calibri Light" w:cs="Calibri Light" w:asciiTheme="majorAscii" w:hAnsiTheme="majorAscii" w:eastAsiaTheme="majorAscii" w:cstheme="majorAscii"/>
          <w:b w:val="1"/>
          <w:bCs w:val="1"/>
          <w:sz w:val="24"/>
          <w:szCs w:val="24"/>
        </w:rPr>
        <w:sectPr w:rsidR="00D152D3" w:rsidSect="00C94EDA">
          <w:footerReference w:type="default" r:id="rId17"/>
          <w:footnotePr>
            <w:numFmt w:val="chicago"/>
          </w:footnotePr>
          <w:pgSz w:w="11900" w:h="16840" w:orient="portrait" w:code="9"/>
          <w:pgMar w:top="1134" w:right="1440" w:bottom="1440" w:left="1440" w:header="720" w:footer="720" w:gutter="0"/>
          <w:cols w:space="720"/>
          <w:noEndnote/>
          <w:docGrid w:linePitch="326"/>
        </w:sectPr>
      </w:pPr>
    </w:p>
    <w:p w:rsidR="00CB3744" w:rsidP="00C71F36" w:rsidRDefault="007E4670" w14:paraId="1D66CA21" w14:textId="4D6FC348">
      <w:pPr>
        <w:pStyle w:val="Heading1"/>
      </w:pPr>
      <w:bookmarkStart w:name="_Toc105491697" w:id="39"/>
      <w:r>
        <w:rPr>
          <w:noProof/>
          <w:lang w:eastAsia="en-GB"/>
        </w:rPr>
        <mc:AlternateContent>
          <mc:Choice Requires="wpg">
            <w:drawing>
              <wp:anchor distT="0" distB="0" distL="114300" distR="114300" simplePos="0" relativeHeight="251658246" behindDoc="0" locked="0" layoutInCell="1" allowOverlap="1" wp14:anchorId="13FADC94" wp14:editId="594D2B94">
                <wp:simplePos x="0" y="0"/>
                <wp:positionH relativeFrom="column">
                  <wp:posOffset>203835</wp:posOffset>
                </wp:positionH>
                <wp:positionV relativeFrom="paragraph">
                  <wp:posOffset>771525</wp:posOffset>
                </wp:positionV>
                <wp:extent cx="7728966" cy="4799152"/>
                <wp:effectExtent l="0" t="0" r="24765" b="20955"/>
                <wp:wrapNone/>
                <wp:docPr id="72" name="Group 72"/>
                <wp:cNvGraphicFramePr/>
                <a:graphic xmlns:a="http://schemas.openxmlformats.org/drawingml/2006/main">
                  <a:graphicData uri="http://schemas.microsoft.com/office/word/2010/wordprocessingGroup">
                    <wpg:wgp>
                      <wpg:cNvGrpSpPr/>
                      <wpg:grpSpPr>
                        <a:xfrm>
                          <a:off x="0" y="0"/>
                          <a:ext cx="7728966" cy="4799152"/>
                          <a:chOff x="0" y="0"/>
                          <a:chExt cx="7728966" cy="4799152"/>
                        </a:xfrm>
                      </wpg:grpSpPr>
                      <wps:wsp>
                        <wps:cNvPr id="46" name="Text Box 46"/>
                        <wps:cNvSpPr txBox="1"/>
                        <wps:spPr>
                          <a:xfrm>
                            <a:off x="1962150" y="4191000"/>
                            <a:ext cx="1225262" cy="512445"/>
                          </a:xfrm>
                          <a:prstGeom prst="rect">
                            <a:avLst/>
                          </a:prstGeom>
                          <a:ln/>
                        </wps:spPr>
                        <wps:style>
                          <a:lnRef idx="2">
                            <a:schemeClr val="dk1"/>
                          </a:lnRef>
                          <a:fillRef idx="1">
                            <a:schemeClr val="lt1"/>
                          </a:fillRef>
                          <a:effectRef idx="0">
                            <a:schemeClr val="dk1"/>
                          </a:effectRef>
                          <a:fontRef idx="minor">
                            <a:schemeClr val="dk1"/>
                          </a:fontRef>
                        </wps:style>
                        <wps:txbx>
                          <w:txbxContent>
                            <w:p w:rsidRPr="007E4670" w:rsidR="00B55F6C" w:rsidP="00D152D3" w:rsidRDefault="00B55F6C" w14:paraId="4DCE043D" w14:textId="77777777">
                              <w:pPr>
                                <w:jc w:val="center"/>
                                <w:rPr>
                                  <w:rFonts w:asciiTheme="majorHAnsi" w:hAnsiTheme="majorHAnsi" w:cstheme="majorHAnsi"/>
                                  <w:sz w:val="18"/>
                                  <w:szCs w:val="22"/>
                                </w:rPr>
                              </w:pPr>
                              <w:r w:rsidRPr="007E4670">
                                <w:rPr>
                                  <w:rFonts w:asciiTheme="majorHAnsi" w:hAnsiTheme="majorHAnsi" w:cstheme="majorHAnsi"/>
                                  <w:sz w:val="18"/>
                                  <w:szCs w:val="22"/>
                                </w:rPr>
                                <w:t>Exit study 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0" y="4191000"/>
                            <a:ext cx="1170305" cy="512445"/>
                          </a:xfrm>
                          <a:prstGeom prst="rect">
                            <a:avLst/>
                          </a:prstGeom>
                          <a:ln/>
                        </wps:spPr>
                        <wps:style>
                          <a:lnRef idx="2">
                            <a:schemeClr val="dk1"/>
                          </a:lnRef>
                          <a:fillRef idx="1">
                            <a:schemeClr val="lt1"/>
                          </a:fillRef>
                          <a:effectRef idx="0">
                            <a:schemeClr val="dk1"/>
                          </a:effectRef>
                          <a:fontRef idx="minor">
                            <a:schemeClr val="dk1"/>
                          </a:fontRef>
                        </wps:style>
                        <wps:txbx>
                          <w:txbxContent>
                            <w:p w:rsidRPr="007E4670" w:rsidR="00B55F6C" w:rsidP="00D152D3" w:rsidRDefault="00B55F6C" w14:paraId="60FDE100" w14:textId="77777777">
                              <w:pPr>
                                <w:jc w:val="center"/>
                                <w:rPr>
                                  <w:rFonts w:asciiTheme="majorHAnsi" w:hAnsiTheme="majorHAnsi" w:cstheme="majorHAnsi"/>
                                  <w:sz w:val="18"/>
                                  <w:szCs w:val="22"/>
                                </w:rPr>
                              </w:pPr>
                              <w:r w:rsidRPr="007E4670">
                                <w:rPr>
                                  <w:rFonts w:asciiTheme="majorHAnsi" w:hAnsiTheme="majorHAnsi" w:cstheme="majorHAnsi"/>
                                  <w:sz w:val="18"/>
                                  <w:szCs w:val="22"/>
                                </w:rPr>
                                <w:t>Exit follow up at treatment day (TD180)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9" name="Group 69"/>
                        <wpg:cNvGrpSpPr/>
                        <wpg:grpSpPr>
                          <a:xfrm>
                            <a:off x="66675" y="0"/>
                            <a:ext cx="7662291" cy="4799152"/>
                            <a:chOff x="0" y="0"/>
                            <a:chExt cx="7662291" cy="4799152"/>
                          </a:xfrm>
                        </wpg:grpSpPr>
                        <wps:wsp>
                          <wps:cNvPr id="38" name="Elbow Connector 29"/>
                          <wps:cNvCnPr/>
                          <wps:spPr>
                            <a:xfrm flipH="1" flipV="1">
                              <a:off x="3189427" y="2377440"/>
                              <a:ext cx="1050893" cy="1302588"/>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g:grpSp>
                          <wpg:cNvPr id="68" name="Group 68"/>
                          <wpg:cNvGrpSpPr/>
                          <wpg:grpSpPr>
                            <a:xfrm>
                              <a:off x="0" y="0"/>
                              <a:ext cx="7662291" cy="4799152"/>
                              <a:chOff x="0" y="0"/>
                              <a:chExt cx="7662291" cy="4799152"/>
                            </a:xfrm>
                          </wpg:grpSpPr>
                          <wpg:grpSp>
                            <wpg:cNvPr id="64" name="Group 64"/>
                            <wpg:cNvGrpSpPr/>
                            <wpg:grpSpPr>
                              <a:xfrm>
                                <a:off x="0" y="0"/>
                                <a:ext cx="7650115" cy="2647112"/>
                                <a:chOff x="0" y="0"/>
                                <a:chExt cx="7650115" cy="2647112"/>
                              </a:xfrm>
                            </wpg:grpSpPr>
                            <wps:wsp>
                              <wps:cNvPr id="53" name="Text Box 53"/>
                              <wps:cNvSpPr txBox="1"/>
                              <wps:spPr>
                                <a:xfrm>
                                  <a:off x="4244196" y="2372264"/>
                                  <a:ext cx="3405919" cy="274848"/>
                                </a:xfrm>
                                <a:prstGeom prst="rect">
                                  <a:avLst/>
                                </a:prstGeom>
                                <a:ln/>
                              </wps:spPr>
                              <wps:style>
                                <a:lnRef idx="2">
                                  <a:schemeClr val="dk1"/>
                                </a:lnRef>
                                <a:fillRef idx="1">
                                  <a:schemeClr val="lt1"/>
                                </a:fillRef>
                                <a:effectRef idx="0">
                                  <a:schemeClr val="dk1"/>
                                </a:effectRef>
                                <a:fontRef idx="minor">
                                  <a:schemeClr val="dk1"/>
                                </a:fontRef>
                              </wps:style>
                              <wps:txbx>
                                <w:txbxContent>
                                  <w:p w:rsidRPr="00D152D3" w:rsidR="00B55F6C" w:rsidP="00D152D3" w:rsidRDefault="00B55F6C" w14:paraId="6DAEBA81" w14:textId="77777777">
                                    <w:pPr>
                                      <w:jc w:val="center"/>
                                      <w:rPr>
                                        <w:rFonts w:asciiTheme="majorHAnsi" w:hAnsiTheme="majorHAnsi" w:cstheme="majorHAnsi"/>
                                        <w:sz w:val="18"/>
                                        <w:szCs w:val="22"/>
                                      </w:rPr>
                                    </w:pPr>
                                    <w:r w:rsidRPr="00D152D3">
                                      <w:rPr>
                                        <w:rFonts w:asciiTheme="majorHAnsi" w:hAnsiTheme="majorHAnsi" w:cstheme="majorHAnsi"/>
                                        <w:sz w:val="18"/>
                                        <w:szCs w:val="22"/>
                                      </w:rPr>
                                      <w:t>Commence follow up at day 1 (D1)</w:t>
                                    </w:r>
                                  </w:p>
                                  <w:p w:rsidRPr="00D152D3" w:rsidR="00B55F6C" w:rsidP="00D152D3" w:rsidRDefault="00B55F6C" w14:paraId="6335CD97" w14:textId="77777777">
                                    <w:pPr>
                                      <w:jc w:val="cente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3" name="Group 63"/>
                              <wpg:cNvGrpSpPr/>
                              <wpg:grpSpPr>
                                <a:xfrm>
                                  <a:off x="0" y="0"/>
                                  <a:ext cx="7647305" cy="2633345"/>
                                  <a:chOff x="0" y="0"/>
                                  <a:chExt cx="7647305" cy="2633662"/>
                                </a:xfrm>
                              </wpg:grpSpPr>
                              <wps:wsp>
                                <wps:cNvPr id="50" name="Text Box 50"/>
                                <wps:cNvSpPr txBox="1"/>
                                <wps:spPr>
                                  <a:xfrm>
                                    <a:off x="0" y="2381250"/>
                                    <a:ext cx="3178257" cy="252412"/>
                                  </a:xfrm>
                                  <a:prstGeom prst="rect">
                                    <a:avLst/>
                                  </a:prstGeom>
                                  <a:ln/>
                                </wps:spPr>
                                <wps:style>
                                  <a:lnRef idx="2">
                                    <a:schemeClr val="dk1"/>
                                  </a:lnRef>
                                  <a:fillRef idx="1">
                                    <a:schemeClr val="lt1"/>
                                  </a:fillRef>
                                  <a:effectRef idx="0">
                                    <a:schemeClr val="dk1"/>
                                  </a:effectRef>
                                  <a:fontRef idx="minor">
                                    <a:schemeClr val="dk1"/>
                                  </a:fontRef>
                                </wps:style>
                                <wps:txbx>
                                  <w:txbxContent>
                                    <w:p w:rsidRPr="00D152D3" w:rsidR="00B55F6C" w:rsidP="00D152D3" w:rsidRDefault="00B55F6C" w14:paraId="1571E4C8" w14:textId="77777777">
                                      <w:pPr>
                                        <w:jc w:val="center"/>
                                        <w:rPr>
                                          <w:rFonts w:asciiTheme="majorHAnsi" w:hAnsiTheme="majorHAnsi" w:cstheme="majorHAnsi"/>
                                          <w:sz w:val="18"/>
                                          <w:szCs w:val="22"/>
                                        </w:rPr>
                                      </w:pPr>
                                      <w:r w:rsidRPr="00D152D3">
                                        <w:rPr>
                                          <w:rFonts w:asciiTheme="majorHAnsi" w:hAnsiTheme="majorHAnsi" w:cstheme="majorHAnsi"/>
                                          <w:sz w:val="18"/>
                                          <w:szCs w:val="22"/>
                                        </w:rPr>
                                        <w:t>Commence follow up at treatment day 1 (TD1)</w:t>
                                      </w:r>
                                    </w:p>
                                    <w:p w:rsidRPr="00D152D3" w:rsidR="00B55F6C" w:rsidP="00D152D3" w:rsidRDefault="00B55F6C" w14:paraId="4D6287A0" w14:textId="77777777">
                                      <w:pPr>
                                        <w:jc w:val="cente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2" name="Group 62"/>
                                <wpg:cNvGrpSpPr/>
                                <wpg:grpSpPr>
                                  <a:xfrm>
                                    <a:off x="0" y="0"/>
                                    <a:ext cx="7647305" cy="2383307"/>
                                    <a:chOff x="0" y="0"/>
                                    <a:chExt cx="7647305" cy="2383307"/>
                                  </a:xfrm>
                                </wpg:grpSpPr>
                                <wpg:grpSp>
                                  <wpg:cNvPr id="60" name="Group 60"/>
                                  <wpg:cNvGrpSpPr/>
                                  <wpg:grpSpPr>
                                    <a:xfrm>
                                      <a:off x="2333549" y="0"/>
                                      <a:ext cx="2981799" cy="1801446"/>
                                      <a:chOff x="0" y="0"/>
                                      <a:chExt cx="2981799" cy="1801446"/>
                                    </a:xfrm>
                                  </wpg:grpSpPr>
                                  <wps:wsp>
                                    <wps:cNvPr id="44" name="Straight Arrow Connector 44"/>
                                    <wps:cNvCnPr/>
                                    <wps:spPr>
                                      <a:xfrm>
                                        <a:off x="1478942" y="1208598"/>
                                        <a:ext cx="0" cy="5928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Text Box 57"/>
                                    <wps:cNvSpPr txBox="1"/>
                                    <wps:spPr>
                                      <a:xfrm>
                                        <a:off x="23853" y="1216549"/>
                                        <a:ext cx="2957946" cy="284018"/>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Pr="00D152D3" w:rsidR="00B55F6C" w:rsidP="00D152D3" w:rsidRDefault="00B55F6C" w14:paraId="6EF9BE31" w14:textId="77777777">
                                          <w:pPr>
                                            <w:jc w:val="center"/>
                                            <w:rPr>
                                              <w:rFonts w:asciiTheme="majorHAnsi" w:hAnsiTheme="majorHAnsi" w:cstheme="majorHAnsi"/>
                                            </w:rPr>
                                          </w:pPr>
                                          <w:r w:rsidRPr="00D152D3">
                                            <w:rPr>
                                              <w:rFonts w:asciiTheme="majorHAnsi" w:hAnsiTheme="majorHAnsi" w:cstheme="majorHAnsi"/>
                                            </w:rPr>
                                            <w:t>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9" name="Group 59"/>
                                    <wpg:cNvGrpSpPr/>
                                    <wpg:grpSpPr>
                                      <a:xfrm>
                                        <a:off x="0" y="0"/>
                                        <a:ext cx="2957830" cy="1206817"/>
                                        <a:chOff x="0" y="0"/>
                                        <a:chExt cx="2957830" cy="1206817"/>
                                      </a:xfrm>
                                    </wpg:grpSpPr>
                                    <wps:wsp>
                                      <wps:cNvPr id="37" name="Straight Arrow Connector 37"/>
                                      <wps:cNvCnPr/>
                                      <wps:spPr>
                                        <a:xfrm>
                                          <a:off x="1478942" y="580445"/>
                                          <a:ext cx="0" cy="6263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58" name="Group 58"/>
                                      <wpg:cNvGrpSpPr/>
                                      <wpg:grpSpPr>
                                        <a:xfrm>
                                          <a:off x="0" y="0"/>
                                          <a:ext cx="2957830" cy="928048"/>
                                          <a:chOff x="0" y="0"/>
                                          <a:chExt cx="2957830" cy="1045029"/>
                                        </a:xfrm>
                                      </wpg:grpSpPr>
                                      <wps:wsp>
                                        <wps:cNvPr id="18" name="Text Box 18"/>
                                        <wps:cNvSpPr txBox="1"/>
                                        <wps:spPr>
                                          <a:xfrm>
                                            <a:off x="0" y="284615"/>
                                            <a:ext cx="2957830" cy="760414"/>
                                          </a:xfrm>
                                          <a:prstGeom prst="rect">
                                            <a:avLst/>
                                          </a:prstGeom>
                                          <a:ln/>
                                        </wps:spPr>
                                        <wps:style>
                                          <a:lnRef idx="2">
                                            <a:schemeClr val="dk1"/>
                                          </a:lnRef>
                                          <a:fillRef idx="1">
                                            <a:schemeClr val="lt1"/>
                                          </a:fillRef>
                                          <a:effectRef idx="0">
                                            <a:schemeClr val="dk1"/>
                                          </a:effectRef>
                                          <a:fontRef idx="minor">
                                            <a:schemeClr val="dk1"/>
                                          </a:fontRef>
                                        </wps:style>
                                        <wps:txbx>
                                          <w:txbxContent>
                                            <w:p w:rsidRPr="00D152D3" w:rsidR="00B55F6C" w:rsidP="006A0433" w:rsidRDefault="00B55F6C" w14:paraId="6F2881E3" w14:textId="77777777">
                                              <w:pPr>
                                                <w:pStyle w:val="ListParagraph"/>
                                                <w:numPr>
                                                  <w:ilvl w:val="0"/>
                                                  <w:numId w:val="8"/>
                                                </w:numPr>
                                                <w:rPr>
                                                  <w:rFonts w:asciiTheme="majorHAnsi" w:hAnsiTheme="majorHAnsi" w:cstheme="majorHAnsi"/>
                                                  <w:sz w:val="18"/>
                                                  <w:szCs w:val="18"/>
                                                  <w:lang w:val="en-GB"/>
                                                </w:rPr>
                                              </w:pPr>
                                              <w:r w:rsidRPr="00D152D3">
                                                <w:rPr>
                                                  <w:rFonts w:asciiTheme="majorHAnsi" w:hAnsiTheme="majorHAnsi" w:cstheme="majorHAnsi"/>
                                                  <w:sz w:val="18"/>
                                                  <w:szCs w:val="18"/>
                                                  <w:lang w:val="en-GB"/>
                                                </w:rPr>
                                                <w:t>Patient with laboratory diagnosis of Monkeypox</w:t>
                                              </w:r>
                                            </w:p>
                                            <w:p w:rsidRPr="00D152D3" w:rsidR="00B55F6C" w:rsidP="006A0433" w:rsidRDefault="00B55F6C" w14:paraId="000BCC9E" w14:textId="77777777">
                                              <w:pPr>
                                                <w:pStyle w:val="ListParagraph"/>
                                                <w:numPr>
                                                  <w:ilvl w:val="0"/>
                                                  <w:numId w:val="8"/>
                                                </w:numPr>
                                                <w:rPr>
                                                  <w:rFonts w:asciiTheme="majorHAnsi" w:hAnsiTheme="majorHAnsi" w:cstheme="majorHAnsi"/>
                                                  <w:sz w:val="18"/>
                                                  <w:szCs w:val="18"/>
                                                  <w:lang w:val="en-GB"/>
                                                </w:rPr>
                                              </w:pPr>
                                              <w:r w:rsidRPr="00D152D3">
                                                <w:rPr>
                                                  <w:rFonts w:asciiTheme="majorHAnsi" w:hAnsiTheme="majorHAnsi" w:cstheme="majorHAnsi"/>
                                                  <w:sz w:val="18"/>
                                                  <w:szCs w:val="18"/>
                                                  <w:lang w:val="en-GB"/>
                                                </w:rPr>
                                                <w:t>Patient with presumptive monkeypox awaiting laboratory diagnosis</w:t>
                                              </w:r>
                                            </w:p>
                                            <w:p w:rsidRPr="00D152D3" w:rsidR="00B55F6C" w:rsidP="006A0433" w:rsidRDefault="00B55F6C" w14:paraId="5FB57348" w14:textId="77777777">
                                              <w:pPr>
                                                <w:pStyle w:val="ListParagraph"/>
                                                <w:numPr>
                                                  <w:ilvl w:val="0"/>
                                                  <w:numId w:val="8"/>
                                                </w:numPr>
                                                <w:rPr>
                                                  <w:rFonts w:asciiTheme="majorHAnsi" w:hAnsiTheme="majorHAnsi" w:cstheme="majorHAnsi"/>
                                                  <w:sz w:val="18"/>
                                                  <w:szCs w:val="18"/>
                                                  <w:lang w:val="en-GB"/>
                                                </w:rPr>
                                              </w:pPr>
                                              <w:r w:rsidRPr="00D152D3">
                                                <w:rPr>
                                                  <w:rFonts w:asciiTheme="majorHAnsi" w:hAnsiTheme="majorHAnsi" w:cstheme="majorHAnsi"/>
                                                  <w:sz w:val="18"/>
                                                  <w:szCs w:val="18"/>
                                                  <w:lang w:val="en-GB"/>
                                                </w:rPr>
                                                <w:t>Consents to inclusion in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0" y="0"/>
                                            <a:ext cx="2957385" cy="284018"/>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Pr="00D152D3" w:rsidR="00B55F6C" w:rsidP="00D152D3" w:rsidRDefault="00B55F6C" w14:paraId="5D32A555" w14:textId="77777777">
                                              <w:pPr>
                                                <w:jc w:val="center"/>
                                                <w:rPr>
                                                  <w:rFonts w:asciiTheme="majorHAnsi" w:hAnsiTheme="majorHAnsi" w:cstheme="majorHAnsi"/>
                                                  <w:sz w:val="18"/>
                                                  <w:szCs w:val="18"/>
                                                </w:rPr>
                                              </w:pPr>
                                              <w:r w:rsidRPr="00D152D3">
                                                <w:rPr>
                                                  <w:rFonts w:asciiTheme="majorHAnsi" w:hAnsiTheme="majorHAnsi" w:cstheme="majorHAnsi"/>
                                                </w:rPr>
                                                <w:t>Enrolment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cNvPr id="61" name="Group 61"/>
                                  <wpg:cNvGrpSpPr/>
                                  <wpg:grpSpPr>
                                    <a:xfrm>
                                      <a:off x="0" y="1814170"/>
                                      <a:ext cx="7647305" cy="569137"/>
                                      <a:chOff x="0" y="0"/>
                                      <a:chExt cx="7647305" cy="569137"/>
                                    </a:xfrm>
                                  </wpg:grpSpPr>
                                  <wps:wsp>
                                    <wps:cNvPr id="51" name="Text Box 51"/>
                                    <wps:cNvSpPr txBox="1"/>
                                    <wps:spPr>
                                      <a:xfrm>
                                        <a:off x="0" y="285292"/>
                                        <a:ext cx="3178257" cy="28384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Pr="00D152D3" w:rsidR="00B55F6C" w:rsidP="00D152D3" w:rsidRDefault="00B55F6C" w14:paraId="27A39EA3" w14:textId="77777777">
                                          <w:pPr>
                                            <w:jc w:val="center"/>
                                            <w:rPr>
                                              <w:rFonts w:asciiTheme="majorHAnsi" w:hAnsiTheme="majorHAnsi" w:cstheme="majorHAnsi"/>
                                            </w:rPr>
                                          </w:pPr>
                                          <w:r w:rsidRPr="00D152D3">
                                            <w:rPr>
                                              <w:rFonts w:asciiTheme="majorHAnsi" w:hAnsiTheme="majorHAnsi" w:cstheme="majorHAnsi"/>
                                            </w:rPr>
                                            <w:t>Prescribed tecovirimat</w:t>
                                          </w:r>
                                        </w:p>
                                        <w:p w:rsidRPr="00D152D3" w:rsidR="00B55F6C" w:rsidP="00D152D3" w:rsidRDefault="00B55F6C" w14:paraId="4B09A08A" w14:textId="77777777">
                                          <w:pPr>
                                            <w:jc w:val="cente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4242816" y="277725"/>
                                        <a:ext cx="3404489" cy="28384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Pr="00D152D3" w:rsidR="00B55F6C" w:rsidP="00D152D3" w:rsidRDefault="00B55F6C" w14:paraId="4E13AA70" w14:textId="77777777">
                                          <w:pPr>
                                            <w:jc w:val="center"/>
                                            <w:rPr>
                                              <w:rFonts w:asciiTheme="majorHAnsi" w:hAnsiTheme="majorHAnsi" w:cstheme="majorHAnsi"/>
                                            </w:rPr>
                                          </w:pPr>
                                          <w:r w:rsidRPr="00D152D3">
                                            <w:rPr>
                                              <w:rFonts w:asciiTheme="majorHAnsi" w:hAnsiTheme="majorHAnsi" w:cstheme="majorHAnsi"/>
                                            </w:rPr>
                                            <w:t>No tecovirimat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0" y="0"/>
                                        <a:ext cx="7647305" cy="28384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Pr="00D152D3" w:rsidR="00B55F6C" w:rsidP="00D152D3" w:rsidRDefault="00B55F6C" w14:paraId="58B3AF20" w14:textId="77777777">
                                          <w:pPr>
                                            <w:jc w:val="center"/>
                                            <w:rPr>
                                              <w:rFonts w:asciiTheme="majorHAnsi" w:hAnsiTheme="majorHAnsi" w:cstheme="majorHAnsi"/>
                                            </w:rPr>
                                          </w:pPr>
                                          <w:r w:rsidRPr="00D152D3">
                                            <w:rPr>
                                              <w:rFonts w:asciiTheme="majorHAnsi" w:hAnsiTheme="majorHAnsi" w:cstheme="majorHAnsi"/>
                                            </w:rPr>
                                            <w:t>Initial 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cNvPr id="67" name="Group 67"/>
                            <wpg:cNvGrpSpPr/>
                            <wpg:grpSpPr>
                              <a:xfrm>
                                <a:off x="4242816" y="3116275"/>
                                <a:ext cx="3419475" cy="1682877"/>
                                <a:chOff x="0" y="0"/>
                                <a:chExt cx="3419475" cy="1682877"/>
                              </a:xfrm>
                            </wpg:grpSpPr>
                            <wpg:grpSp>
                              <wpg:cNvPr id="65" name="Group 65"/>
                              <wpg:cNvGrpSpPr/>
                              <wpg:grpSpPr>
                                <a:xfrm>
                                  <a:off x="0" y="0"/>
                                  <a:ext cx="3401291" cy="797116"/>
                                  <a:chOff x="0" y="0"/>
                                  <a:chExt cx="3401291" cy="797116"/>
                                </a:xfrm>
                              </wpg:grpSpPr>
                              <wps:wsp>
                                <wps:cNvPr id="55" name="Text Box 55"/>
                                <wps:cNvSpPr txBox="1"/>
                                <wps:spPr>
                                  <a:xfrm>
                                    <a:off x="0" y="0"/>
                                    <a:ext cx="3401291" cy="28384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Pr="00F84296" w:rsidR="00B55F6C" w:rsidP="00D152D3" w:rsidRDefault="00B55F6C" w14:paraId="00D83842" w14:textId="77777777">
                                      <w:pPr>
                                        <w:jc w:val="center"/>
                                        <w:rPr>
                                          <w:rFonts w:asciiTheme="majorHAnsi" w:hAnsiTheme="majorHAnsi" w:cstheme="majorHAnsi"/>
                                        </w:rPr>
                                      </w:pPr>
                                      <w:r w:rsidRPr="00F84296">
                                        <w:rPr>
                                          <w:rFonts w:asciiTheme="majorHAnsi" w:hAnsiTheme="majorHAnsi" w:cstheme="majorHAnsi"/>
                                        </w:rPr>
                                        <w:t>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0" y="284671"/>
                                    <a:ext cx="1090930" cy="512445"/>
                                  </a:xfrm>
                                  <a:prstGeom prst="rect">
                                    <a:avLst/>
                                  </a:prstGeom>
                                  <a:ln/>
                                </wps:spPr>
                                <wps:style>
                                  <a:lnRef idx="2">
                                    <a:schemeClr val="dk1"/>
                                  </a:lnRef>
                                  <a:fillRef idx="1">
                                    <a:schemeClr val="lt1"/>
                                  </a:fillRef>
                                  <a:effectRef idx="0">
                                    <a:schemeClr val="dk1"/>
                                  </a:effectRef>
                                  <a:fontRef idx="minor">
                                    <a:schemeClr val="dk1"/>
                                  </a:fontRef>
                                </wps:style>
                                <wps:txbx>
                                  <w:txbxContent>
                                    <w:p w:rsidRPr="00F84296" w:rsidR="00B55F6C" w:rsidP="00D152D3" w:rsidRDefault="00B55F6C" w14:paraId="6A60FA71" w14:textId="77777777">
                                      <w:pPr>
                                        <w:jc w:val="center"/>
                                        <w:rPr>
                                          <w:rFonts w:asciiTheme="majorHAnsi" w:hAnsiTheme="majorHAnsi" w:cstheme="majorHAnsi"/>
                                          <w:sz w:val="18"/>
                                          <w:szCs w:val="22"/>
                                        </w:rPr>
                                      </w:pPr>
                                      <w:r w:rsidRPr="00F84296">
                                        <w:rPr>
                                          <w:rFonts w:asciiTheme="majorHAnsi" w:hAnsiTheme="majorHAnsi" w:cstheme="majorHAnsi"/>
                                          <w:sz w:val="18"/>
                                          <w:szCs w:val="22"/>
                                        </w:rPr>
                                        <w:t>Drug subsequently prescribed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1061049" y="284671"/>
                                    <a:ext cx="1113155" cy="512445"/>
                                  </a:xfrm>
                                  <a:prstGeom prst="rect">
                                    <a:avLst/>
                                  </a:prstGeom>
                                  <a:ln/>
                                </wps:spPr>
                                <wps:style>
                                  <a:lnRef idx="2">
                                    <a:schemeClr val="dk1"/>
                                  </a:lnRef>
                                  <a:fillRef idx="1">
                                    <a:schemeClr val="lt1"/>
                                  </a:fillRef>
                                  <a:effectRef idx="0">
                                    <a:schemeClr val="dk1"/>
                                  </a:effectRef>
                                  <a:fontRef idx="minor">
                                    <a:schemeClr val="dk1"/>
                                  </a:fontRef>
                                </wps:style>
                                <wps:txbx>
                                  <w:txbxContent>
                                    <w:p w:rsidRPr="00F84296" w:rsidR="00B55F6C" w:rsidP="00D152D3" w:rsidRDefault="00B55F6C" w14:paraId="065B4383" w14:textId="77777777">
                                      <w:pPr>
                                        <w:jc w:val="center"/>
                                        <w:rPr>
                                          <w:rFonts w:asciiTheme="majorHAnsi" w:hAnsiTheme="majorHAnsi" w:cstheme="majorHAnsi"/>
                                          <w:sz w:val="18"/>
                                          <w:szCs w:val="22"/>
                                        </w:rPr>
                                      </w:pPr>
                                      <w:r w:rsidRPr="00F84296">
                                        <w:rPr>
                                          <w:rFonts w:asciiTheme="majorHAnsi" w:hAnsiTheme="majorHAnsi" w:cstheme="majorHAnsi"/>
                                          <w:sz w:val="18"/>
                                          <w:szCs w:val="22"/>
                                        </w:rPr>
                                        <w:t>No drug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2173857" y="284671"/>
                                    <a:ext cx="1225781" cy="512445"/>
                                  </a:xfrm>
                                  <a:prstGeom prst="rect">
                                    <a:avLst/>
                                  </a:prstGeom>
                                  <a:ln/>
                                </wps:spPr>
                                <wps:style>
                                  <a:lnRef idx="2">
                                    <a:schemeClr val="dk1"/>
                                  </a:lnRef>
                                  <a:fillRef idx="1">
                                    <a:schemeClr val="lt1"/>
                                  </a:fillRef>
                                  <a:effectRef idx="0">
                                    <a:schemeClr val="dk1"/>
                                  </a:effectRef>
                                  <a:fontRef idx="minor">
                                    <a:schemeClr val="dk1"/>
                                  </a:fontRef>
                                </wps:style>
                                <wps:txbx>
                                  <w:txbxContent>
                                    <w:p w:rsidRPr="00F84296" w:rsidR="00B55F6C" w:rsidP="00D152D3" w:rsidRDefault="00B55F6C" w14:paraId="1CB9034A" w14:textId="77777777">
                                      <w:pPr>
                                        <w:jc w:val="center"/>
                                        <w:rPr>
                                          <w:rFonts w:asciiTheme="majorHAnsi" w:hAnsiTheme="majorHAnsi" w:cstheme="majorHAnsi"/>
                                          <w:sz w:val="18"/>
                                          <w:szCs w:val="22"/>
                                        </w:rPr>
                                      </w:pPr>
                                      <w:r w:rsidRPr="00F84296">
                                        <w:rPr>
                                          <w:rFonts w:asciiTheme="majorHAnsi" w:hAnsiTheme="majorHAnsi" w:cstheme="majorHAnsi"/>
                                          <w:sz w:val="18"/>
                                          <w:szCs w:val="22"/>
                                        </w:rPr>
                                        <w:t>Does not have laboratory confirmed monkeypox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6" name="Group 66"/>
                              <wpg:cNvGrpSpPr/>
                              <wpg:grpSpPr>
                                <a:xfrm>
                                  <a:off x="1082650" y="1170432"/>
                                  <a:ext cx="2336825" cy="512445"/>
                                  <a:chOff x="0" y="0"/>
                                  <a:chExt cx="2336825" cy="512445"/>
                                </a:xfrm>
                              </wpg:grpSpPr>
                              <wps:wsp>
                                <wps:cNvPr id="15" name="Text Box 15"/>
                                <wps:cNvSpPr txBox="1"/>
                                <wps:spPr>
                                  <a:xfrm>
                                    <a:off x="0" y="0"/>
                                    <a:ext cx="1113155" cy="512445"/>
                                  </a:xfrm>
                                  <a:prstGeom prst="rect">
                                    <a:avLst/>
                                  </a:prstGeom>
                                  <a:ln/>
                                </wps:spPr>
                                <wps:style>
                                  <a:lnRef idx="2">
                                    <a:schemeClr val="dk1"/>
                                  </a:lnRef>
                                  <a:fillRef idx="1">
                                    <a:schemeClr val="lt1"/>
                                  </a:fillRef>
                                  <a:effectRef idx="0">
                                    <a:schemeClr val="dk1"/>
                                  </a:effectRef>
                                  <a:fontRef idx="minor">
                                    <a:schemeClr val="dk1"/>
                                  </a:fontRef>
                                </wps:style>
                                <wps:txbx>
                                  <w:txbxContent>
                                    <w:p w:rsidRPr="00F84296" w:rsidR="00B55F6C" w:rsidP="00D152D3" w:rsidRDefault="00B55F6C" w14:paraId="00D07359" w14:textId="77777777">
                                      <w:pPr>
                                        <w:jc w:val="center"/>
                                        <w:rPr>
                                          <w:rFonts w:asciiTheme="majorHAnsi" w:hAnsiTheme="majorHAnsi" w:cstheme="majorHAnsi"/>
                                          <w:sz w:val="18"/>
                                          <w:szCs w:val="22"/>
                                        </w:rPr>
                                      </w:pPr>
                                      <w:r w:rsidRPr="00F84296">
                                        <w:rPr>
                                          <w:rFonts w:asciiTheme="majorHAnsi" w:hAnsiTheme="majorHAnsi" w:cstheme="majorHAnsi"/>
                                          <w:sz w:val="18"/>
                                          <w:szCs w:val="22"/>
                                        </w:rPr>
                                        <w:t>Exit follow up at day 180 (D180)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1111910" y="0"/>
                                    <a:ext cx="1224915" cy="512445"/>
                                  </a:xfrm>
                                  <a:prstGeom prst="rect">
                                    <a:avLst/>
                                  </a:prstGeom>
                                  <a:ln/>
                                </wps:spPr>
                                <wps:style>
                                  <a:lnRef idx="2">
                                    <a:schemeClr val="dk1"/>
                                  </a:lnRef>
                                  <a:fillRef idx="1">
                                    <a:schemeClr val="lt1"/>
                                  </a:fillRef>
                                  <a:effectRef idx="0">
                                    <a:schemeClr val="dk1"/>
                                  </a:effectRef>
                                  <a:fontRef idx="minor">
                                    <a:schemeClr val="dk1"/>
                                  </a:fontRef>
                                </wps:style>
                                <wps:txbx>
                                  <w:txbxContent>
                                    <w:p w:rsidRPr="00F84296" w:rsidR="00B55F6C" w:rsidP="00D152D3" w:rsidRDefault="00B55F6C" w14:paraId="68726685" w14:textId="77777777">
                                      <w:pPr>
                                        <w:jc w:val="center"/>
                                        <w:rPr>
                                          <w:rFonts w:asciiTheme="majorHAnsi" w:hAnsiTheme="majorHAnsi" w:cstheme="majorHAnsi"/>
                                          <w:sz w:val="18"/>
                                          <w:szCs w:val="22"/>
                                        </w:rPr>
                                      </w:pPr>
                                      <w:r w:rsidRPr="00F84296">
                                        <w:rPr>
                                          <w:rFonts w:asciiTheme="majorHAnsi" w:hAnsiTheme="majorHAnsi" w:cstheme="majorHAnsi"/>
                                          <w:sz w:val="18"/>
                                          <w:szCs w:val="22"/>
                                        </w:rPr>
                                        <w:t>Exit study 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 name="Straight Arrow Connector 40"/>
                              <wps:cNvCnPr/>
                              <wps:spPr>
                                <a:xfrm>
                                  <a:off x="1638605" y="797357"/>
                                  <a:ext cx="0"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Straight Arrow Connector 39"/>
                              <wps:cNvCnPr/>
                              <wps:spPr>
                                <a:xfrm>
                                  <a:off x="2794407" y="804672"/>
                                  <a:ext cx="0"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36" name="Straight Arrow Connector 36"/>
                            <wps:cNvCnPr/>
                            <wps:spPr>
                              <a:xfrm>
                                <a:off x="5925312" y="2640787"/>
                                <a:ext cx="0" cy="4470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w14:anchorId="5A53DB8E">
              <v:group id="Group 72" style="position:absolute;left:0;text-align:left;margin-left:16.05pt;margin-top:60.75pt;width:608.6pt;height:377.9pt;z-index:251658246" coordsize="77289,47991" o:spid="_x0000_s1026" w14:anchorId="13FADC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">
                <v:shapetype id="_x0000_t202" coordsize="21600,21600" o:spt="202" path="m,l,21600r21600,l21600,xe">
                  <v:stroke joinstyle="miter"/>
                  <v:path gradientshapeok="t" o:connecttype="rect"/>
                </v:shapetype>
                <v:shape id="Text Box 46" style="position:absolute;left:19621;top:41910;width:12253;height:5124;visibility:visible;mso-wrap-style:square;v-text-anchor:top" o:spid="_x0000_s1027" fillcolor="white [3201]" strokecolor="black [3200]"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">
                  <v:textbox>
                    <w:txbxContent>
                      <w:p w:rsidRPr="007E4670" w:rsidR="00B55F6C" w:rsidP="00D152D3" w:rsidRDefault="00B55F6C" w14:paraId="34C0FC57" w14:textId="77777777">
                        <w:pPr>
                          <w:jc w:val="center"/>
                          <w:rPr>
                            <w:rFonts w:asciiTheme="majorHAnsi" w:hAnsiTheme="majorHAnsi" w:cstheme="majorHAnsi"/>
                            <w:sz w:val="18"/>
                            <w:szCs w:val="22"/>
                          </w:rPr>
                        </w:pPr>
                        <w:r w:rsidRPr="007E4670">
                          <w:rPr>
                            <w:rFonts w:asciiTheme="majorHAnsi" w:hAnsiTheme="majorHAnsi" w:cstheme="majorHAnsi"/>
                            <w:sz w:val="18"/>
                            <w:szCs w:val="22"/>
                          </w:rPr>
                          <w:t>Exit study immediately</w:t>
                        </w:r>
                      </w:p>
                    </w:txbxContent>
                  </v:textbox>
                </v:shape>
                <v:shape id="Text Box 45" style="position:absolute;top:41910;width:11703;height:5124;visibility:visible;mso-wrap-style:square;v-text-anchor:top" o:spid="_x0000_s1028" fillcolor="white [3201]" strokecolor="black [3200]"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">
                  <v:textbox>
                    <w:txbxContent>
                      <w:p w:rsidRPr="007E4670" w:rsidR="00B55F6C" w:rsidP="00D152D3" w:rsidRDefault="00B55F6C" w14:paraId="1C23C718" w14:textId="77777777">
                        <w:pPr>
                          <w:jc w:val="center"/>
                          <w:rPr>
                            <w:rFonts w:asciiTheme="majorHAnsi" w:hAnsiTheme="majorHAnsi" w:cstheme="majorHAnsi"/>
                            <w:sz w:val="18"/>
                            <w:szCs w:val="22"/>
                          </w:rPr>
                        </w:pPr>
                        <w:r w:rsidRPr="007E4670">
                          <w:rPr>
                            <w:rFonts w:asciiTheme="majorHAnsi" w:hAnsiTheme="majorHAnsi" w:cstheme="majorHAnsi"/>
                            <w:sz w:val="18"/>
                            <w:szCs w:val="22"/>
                          </w:rPr>
                          <w:t>Exit follow up at treatment day (TD180)</w:t>
                        </w:r>
                      </w:p>
                    </w:txbxContent>
                  </v:textbox>
                </v:shape>
                <v:group id="Group 69" style="position:absolute;left:666;width:76623;height:47991" coordsize="76622,4799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Elbow Connector 29" style="position:absolute;left:31894;top:23774;width:10509;height:13026;flip:x y;visibility:visible;mso-wrap-style:square" o:spid="_x0000_s1030" strokecolor="black [3200]" strokeweight=".5pt"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">
                    <v:stroke endarrow="block"/>
                  </v:shape>
                  <v:group id="Group 68" style="position:absolute;width:76622;height:47991" coordsize="76622,4799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64" style="position:absolute;width:76501;height:26471" coordsize="76501,26471"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Text Box 53" style="position:absolute;left:42441;top:23722;width:34060;height:2749;visibility:visible;mso-wrap-style:square;v-text-anchor:top" o:spid="_x0000_s1033" fillcolor="white [3201]" strokecolor="black [3200]"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">
                        <v:textbox>
                          <w:txbxContent>
                            <w:p w:rsidRPr="00D152D3" w:rsidR="00B55F6C" w:rsidP="00D152D3" w:rsidRDefault="00B55F6C" w14:paraId="1CA67D17" w14:textId="77777777">
                              <w:pPr>
                                <w:jc w:val="center"/>
                                <w:rPr>
                                  <w:rFonts w:asciiTheme="majorHAnsi" w:hAnsiTheme="majorHAnsi" w:cstheme="majorHAnsi"/>
                                  <w:sz w:val="18"/>
                                  <w:szCs w:val="22"/>
                                </w:rPr>
                              </w:pPr>
                              <w:r w:rsidRPr="00D152D3">
                                <w:rPr>
                                  <w:rFonts w:asciiTheme="majorHAnsi" w:hAnsiTheme="majorHAnsi" w:cstheme="majorHAnsi"/>
                                  <w:sz w:val="18"/>
                                  <w:szCs w:val="22"/>
                                </w:rPr>
                                <w:t>Commence follow up at day 1 (D1)</w:t>
                              </w:r>
                            </w:p>
                            <w:p w:rsidRPr="00D152D3" w:rsidR="00B55F6C" w:rsidP="00D152D3" w:rsidRDefault="00B55F6C" w14:paraId="672A6659" w14:textId="77777777">
                              <w:pPr>
                                <w:jc w:val="center"/>
                                <w:rPr>
                                  <w:rFonts w:asciiTheme="majorHAnsi" w:hAnsiTheme="majorHAnsi" w:cstheme="majorHAnsi"/>
                                </w:rPr>
                              </w:pPr>
                            </w:p>
                          </w:txbxContent>
                        </v:textbox>
                      </v:shape>
                      <v:group id="Group 63" style="position:absolute;width:76473;height:26333" coordsize="76473,26336"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Text Box 50" style="position:absolute;top:23812;width:31782;height:2524;visibility:visible;mso-wrap-style:square;v-text-anchor:top" o:spid="_x0000_s1035" fillcolor="white [3201]" strokecolor="black [3200]"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">
                          <v:textbox>
                            <w:txbxContent>
                              <w:p w:rsidRPr="00D152D3" w:rsidR="00B55F6C" w:rsidP="00D152D3" w:rsidRDefault="00B55F6C" w14:paraId="64EEFD5E" w14:textId="77777777">
                                <w:pPr>
                                  <w:jc w:val="center"/>
                                  <w:rPr>
                                    <w:rFonts w:asciiTheme="majorHAnsi" w:hAnsiTheme="majorHAnsi" w:cstheme="majorHAnsi"/>
                                    <w:sz w:val="18"/>
                                    <w:szCs w:val="22"/>
                                  </w:rPr>
                                </w:pPr>
                                <w:r w:rsidRPr="00D152D3">
                                  <w:rPr>
                                    <w:rFonts w:asciiTheme="majorHAnsi" w:hAnsiTheme="majorHAnsi" w:cstheme="majorHAnsi"/>
                                    <w:sz w:val="18"/>
                                    <w:szCs w:val="22"/>
                                  </w:rPr>
                                  <w:t>Commence follow up at treatment day 1 (TD1)</w:t>
                                </w:r>
                              </w:p>
                              <w:p w:rsidRPr="00D152D3" w:rsidR="00B55F6C" w:rsidP="00D152D3" w:rsidRDefault="00B55F6C" w14:paraId="0A37501D" w14:textId="77777777">
                                <w:pPr>
                                  <w:jc w:val="center"/>
                                  <w:rPr>
                                    <w:rFonts w:asciiTheme="majorHAnsi" w:hAnsiTheme="majorHAnsi" w:cstheme="majorHAnsi"/>
                                  </w:rPr>
                                </w:pPr>
                              </w:p>
                            </w:txbxContent>
                          </v:textbox>
                        </v:shape>
                        <v:group id="Group 62" style="position:absolute;width:76473;height:23833" coordsize="76473,23833"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0" style="position:absolute;left:23335;width:29818;height:18014" coordsize="29817,1801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type id="_x0000_t32" coordsize="21600,21600" o:oned="t" filled="f" o:spt="32" path="m,l21600,21600e">
                              <v:path fillok="f" arrowok="t" o:connecttype="none"/>
                              <o:lock v:ext="edit" shapetype="t"/>
                            </v:shapetype>
                            <v:shape id="Straight Arrow Connector 44" style="position:absolute;left:14789;top:12085;width:0;height:5929;visibility:visible;mso-wrap-style:square" o:spid="_x0000_s1038"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KB8wgAAANsAAAAPAAAAZHJzL2Rvd25yZXYueG1sRI9Lq8Iw&#10;FIT3F/wP4Qjurqmi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Be4KB8wgAAANsAAAAPAAAA&#10;AAAAAAAAAAAAAAcCAABkcnMvZG93bnJldi54bWxQSwUGAAAAAAMAAwC3AAAA9gIAAAAA&#10;">
                              <v:stroke joinstyle="miter" endarrow="block"/>
                            </v:shape>
                            <v:shape id="Text Box 57" style="position:absolute;left:238;top:12165;width:29579;height:2840;visibility:visible;mso-wrap-style:square;v-text-anchor:top" o:spid="_x0000_s1039" fillcolor="#4472c4 [3204]" strokecolor="#1f3763 [1604]"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">
                              <v:textbox>
                                <w:txbxContent>
                                  <w:p w:rsidRPr="00D152D3" w:rsidR="00B55F6C" w:rsidP="00D152D3" w:rsidRDefault="00B55F6C" w14:paraId="6CB35EF5" w14:textId="77777777">
                                    <w:pPr>
                                      <w:jc w:val="center"/>
                                      <w:rPr>
                                        <w:rFonts w:asciiTheme="majorHAnsi" w:hAnsiTheme="majorHAnsi" w:cstheme="majorHAnsi"/>
                                      </w:rPr>
                                    </w:pPr>
                                    <w:r w:rsidRPr="00D152D3">
                                      <w:rPr>
                                        <w:rFonts w:asciiTheme="majorHAnsi" w:hAnsiTheme="majorHAnsi" w:cstheme="majorHAnsi"/>
                                      </w:rPr>
                                      <w:t>Baseline assessments</w:t>
                                    </w:r>
                                  </w:p>
                                </w:txbxContent>
                              </v:textbox>
                            </v:shape>
                            <v:group id="Group 59" style="position:absolute;width:29578;height:12068" coordsize="29578,12068"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Straight Arrow Connector 37" style="position:absolute;left:14789;top:5804;width:0;height:6264;visibility:visible;mso-wrap-style:square" o:spid="_x0000_s1041"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v:stroke joinstyle="miter" endarrow="block"/>
                              </v:shape>
                              <v:group id="Group 58" style="position:absolute;width:29578;height:9280" coordsize="29578,10450"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18" style="position:absolute;top:2846;width:29578;height:7604;visibility:visible;mso-wrap-style:square;v-text-anchor:top" o:spid="_x0000_s1043" fillcolor="white [3201]" strokecolor="black [3200]"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">
                                  <v:textbox>
                                    <w:txbxContent>
                                      <w:p w:rsidRPr="00D152D3" w:rsidR="00B55F6C" w:rsidP="006A0433" w:rsidRDefault="00B55F6C" w14:paraId="27A0D906" w14:textId="77777777">
                                        <w:pPr>
                                          <w:pStyle w:val="ListParagraph"/>
                                          <w:numPr>
                                            <w:ilvl w:val="0"/>
                                            <w:numId w:val="8"/>
                                          </w:numPr>
                                          <w:rPr>
                                            <w:rFonts w:asciiTheme="majorHAnsi" w:hAnsiTheme="majorHAnsi" w:cstheme="majorHAnsi"/>
                                            <w:sz w:val="18"/>
                                            <w:szCs w:val="18"/>
                                            <w:lang w:val="en-GB"/>
                                          </w:rPr>
                                        </w:pPr>
                                        <w:r w:rsidRPr="00D152D3">
                                          <w:rPr>
                                            <w:rFonts w:asciiTheme="majorHAnsi" w:hAnsiTheme="majorHAnsi" w:cstheme="majorHAnsi"/>
                                            <w:sz w:val="18"/>
                                            <w:szCs w:val="18"/>
                                            <w:lang w:val="en-GB"/>
                                          </w:rPr>
                                          <w:t>Patient with laboratory diagnosis of Monkeypox</w:t>
                                        </w:r>
                                      </w:p>
                                      <w:p w:rsidRPr="00D152D3" w:rsidR="00B55F6C" w:rsidP="006A0433" w:rsidRDefault="00B55F6C" w14:paraId="0248C99E" w14:textId="77777777">
                                        <w:pPr>
                                          <w:pStyle w:val="ListParagraph"/>
                                          <w:numPr>
                                            <w:ilvl w:val="0"/>
                                            <w:numId w:val="8"/>
                                          </w:numPr>
                                          <w:rPr>
                                            <w:rFonts w:asciiTheme="majorHAnsi" w:hAnsiTheme="majorHAnsi" w:cstheme="majorHAnsi"/>
                                            <w:sz w:val="18"/>
                                            <w:szCs w:val="18"/>
                                            <w:lang w:val="en-GB"/>
                                          </w:rPr>
                                        </w:pPr>
                                        <w:r w:rsidRPr="00D152D3">
                                          <w:rPr>
                                            <w:rFonts w:asciiTheme="majorHAnsi" w:hAnsiTheme="majorHAnsi" w:cstheme="majorHAnsi"/>
                                            <w:sz w:val="18"/>
                                            <w:szCs w:val="18"/>
                                            <w:lang w:val="en-GB"/>
                                          </w:rPr>
                                          <w:t>Patient with presumptive monkeypox awaiting laboratory diagnosis</w:t>
                                        </w:r>
                                      </w:p>
                                      <w:p w:rsidRPr="00D152D3" w:rsidR="00B55F6C" w:rsidP="006A0433" w:rsidRDefault="00B55F6C" w14:paraId="35A500F5" w14:textId="77777777">
                                        <w:pPr>
                                          <w:pStyle w:val="ListParagraph"/>
                                          <w:numPr>
                                            <w:ilvl w:val="0"/>
                                            <w:numId w:val="8"/>
                                          </w:numPr>
                                          <w:rPr>
                                            <w:rFonts w:asciiTheme="majorHAnsi" w:hAnsiTheme="majorHAnsi" w:cstheme="majorHAnsi"/>
                                            <w:sz w:val="18"/>
                                            <w:szCs w:val="18"/>
                                            <w:lang w:val="en-GB"/>
                                          </w:rPr>
                                        </w:pPr>
                                        <w:r w:rsidRPr="00D152D3">
                                          <w:rPr>
                                            <w:rFonts w:asciiTheme="majorHAnsi" w:hAnsiTheme="majorHAnsi" w:cstheme="majorHAnsi"/>
                                            <w:sz w:val="18"/>
                                            <w:szCs w:val="18"/>
                                            <w:lang w:val="en-GB"/>
                                          </w:rPr>
                                          <w:t>Consents to inclusion in study</w:t>
                                        </w:r>
                                      </w:p>
                                    </w:txbxContent>
                                  </v:textbox>
                                </v:shape>
                                <v:shape id="Text Box 56" style="position:absolute;width:29573;height:2840;visibility:visible;mso-wrap-style:square;v-text-anchor:top" o:spid="_x0000_s1044" fillcolor="#4472c4 [3204]" strokecolor="#1f3763 [1604]"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">
                                  <v:textbox>
                                    <w:txbxContent>
                                      <w:p w:rsidRPr="00D152D3" w:rsidR="00B55F6C" w:rsidP="00D152D3" w:rsidRDefault="00B55F6C" w14:paraId="501552EA" w14:textId="77777777">
                                        <w:pPr>
                                          <w:jc w:val="center"/>
                                          <w:rPr>
                                            <w:rFonts w:asciiTheme="majorHAnsi" w:hAnsiTheme="majorHAnsi" w:cstheme="majorHAnsi"/>
                                            <w:sz w:val="18"/>
                                            <w:szCs w:val="18"/>
                                          </w:rPr>
                                        </w:pPr>
                                        <w:r w:rsidRPr="00D152D3">
                                          <w:rPr>
                                            <w:rFonts w:asciiTheme="majorHAnsi" w:hAnsiTheme="majorHAnsi" w:cstheme="majorHAnsi"/>
                                          </w:rPr>
                                          <w:t>Enrolment</w:t>
                                        </w:r>
                                      </w:p>
                                    </w:txbxContent>
                                  </v:textbox>
                                </v:shape>
                              </v:group>
                            </v:group>
                          </v:group>
                          <v:group id="Group 61" style="position:absolute;top:18141;width:76473;height:5692" coordsize="76473,5691"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51" style="position:absolute;top:2852;width:31782;height:2839;visibility:visible;mso-wrap-style:square;v-text-anchor:top" o:spid="_x0000_s1046" fillcolor="#4472c4 [3204]" strokecolor="#1f3763 [1604]"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">
                              <v:textbox>
                                <w:txbxContent>
                                  <w:p w:rsidRPr="00D152D3" w:rsidR="00B55F6C" w:rsidP="00D152D3" w:rsidRDefault="00B55F6C" w14:paraId="2FF8882A" w14:textId="77777777">
                                    <w:pPr>
                                      <w:jc w:val="center"/>
                                      <w:rPr>
                                        <w:rFonts w:asciiTheme="majorHAnsi" w:hAnsiTheme="majorHAnsi" w:cstheme="majorHAnsi"/>
                                      </w:rPr>
                                    </w:pPr>
                                    <w:r w:rsidRPr="00D152D3">
                                      <w:rPr>
                                        <w:rFonts w:asciiTheme="majorHAnsi" w:hAnsiTheme="majorHAnsi" w:cstheme="majorHAnsi"/>
                                      </w:rPr>
                                      <w:t>Prescribed tecovirimat</w:t>
                                    </w:r>
                                  </w:p>
                                  <w:p w:rsidRPr="00D152D3" w:rsidR="00B55F6C" w:rsidP="00D152D3" w:rsidRDefault="00B55F6C" w14:paraId="5DAB6C7B" w14:textId="77777777">
                                    <w:pPr>
                                      <w:jc w:val="center"/>
                                      <w:rPr>
                                        <w:rFonts w:asciiTheme="majorHAnsi" w:hAnsiTheme="majorHAnsi" w:cstheme="majorHAnsi"/>
                                      </w:rPr>
                                    </w:pPr>
                                  </w:p>
                                </w:txbxContent>
                              </v:textbox>
                            </v:shape>
                            <v:shape id="Text Box 54" style="position:absolute;left:42428;top:2777;width:34045;height:2838;visibility:visible;mso-wrap-style:square;v-text-anchor:top" o:spid="_x0000_s1047" fillcolor="#4472c4 [3204]" strokecolor="#1f3763 [1604]"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">
                              <v:textbox>
                                <w:txbxContent>
                                  <w:p w:rsidRPr="00D152D3" w:rsidR="00B55F6C" w:rsidP="00D152D3" w:rsidRDefault="00B55F6C" w14:paraId="3689AF05" w14:textId="77777777">
                                    <w:pPr>
                                      <w:jc w:val="center"/>
                                      <w:rPr>
                                        <w:rFonts w:asciiTheme="majorHAnsi" w:hAnsiTheme="majorHAnsi" w:cstheme="majorHAnsi"/>
                                      </w:rPr>
                                    </w:pPr>
                                    <w:r w:rsidRPr="00D152D3">
                                      <w:rPr>
                                        <w:rFonts w:asciiTheme="majorHAnsi" w:hAnsiTheme="majorHAnsi" w:cstheme="majorHAnsi"/>
                                      </w:rPr>
                                      <w:t>No tecovirimat treatment</w:t>
                                    </w:r>
                                  </w:p>
                                </w:txbxContent>
                              </v:textbox>
                            </v:shape>
                            <v:shape id="Text Box 52" style="position:absolute;width:76473;height:2838;visibility:visible;mso-wrap-style:square;v-text-anchor:top" o:spid="_x0000_s1048" fillcolor="#4472c4 [3204]" strokecolor="#1f3763 [1604]"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">
                              <v:textbox>
                                <w:txbxContent>
                                  <w:p w:rsidRPr="00D152D3" w:rsidR="00B55F6C" w:rsidP="00D152D3" w:rsidRDefault="00B55F6C" w14:paraId="038B9D77" w14:textId="77777777">
                                    <w:pPr>
                                      <w:jc w:val="center"/>
                                      <w:rPr>
                                        <w:rFonts w:asciiTheme="majorHAnsi" w:hAnsiTheme="majorHAnsi" w:cstheme="majorHAnsi"/>
                                      </w:rPr>
                                    </w:pPr>
                                    <w:r w:rsidRPr="00D152D3">
                                      <w:rPr>
                                        <w:rFonts w:asciiTheme="majorHAnsi" w:hAnsiTheme="majorHAnsi" w:cstheme="majorHAnsi"/>
                                      </w:rPr>
                                      <w:t>Initial therapy</w:t>
                                    </w:r>
                                  </w:p>
                                </w:txbxContent>
                              </v:textbox>
                            </v:shape>
                          </v:group>
                        </v:group>
                      </v:group>
                    </v:group>
                    <v:group id="Group 67" style="position:absolute;left:42428;top:31162;width:34194;height:16829" coordsize="34194,16828"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65" style="position:absolute;width:34012;height:7971" coordsize="34012,7971" o:spid="_x0000_s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Text Box 55" style="position:absolute;width:34012;height:2838;visibility:visible;mso-wrap-style:square;v-text-anchor:top" o:spid="_x0000_s1051" fillcolor="#4472c4 [3204]" strokecolor="#1f3763 [1604]"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">
                          <v:textbox>
                            <w:txbxContent>
                              <w:p w:rsidRPr="00F84296" w:rsidR="00B55F6C" w:rsidP="00D152D3" w:rsidRDefault="00B55F6C" w14:paraId="58B288EA" w14:textId="77777777">
                                <w:pPr>
                                  <w:jc w:val="center"/>
                                  <w:rPr>
                                    <w:rFonts w:asciiTheme="majorHAnsi" w:hAnsiTheme="majorHAnsi" w:cstheme="majorHAnsi"/>
                                  </w:rPr>
                                </w:pPr>
                                <w:r w:rsidRPr="00F84296">
                                  <w:rPr>
                                    <w:rFonts w:asciiTheme="majorHAnsi" w:hAnsiTheme="majorHAnsi" w:cstheme="majorHAnsi"/>
                                  </w:rPr>
                                  <w:t>Progress</w:t>
                                </w:r>
                              </w:p>
                            </w:txbxContent>
                          </v:textbox>
                        </v:shape>
                        <v:shape id="Text Box 33" style="position:absolute;top:2846;width:10909;height:5125;visibility:visible;mso-wrap-style:square;v-text-anchor:top" o:spid="_x0000_s1052" fillcolor="white [3201]" strokecolor="black [3200]"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">
                          <v:textbox>
                            <w:txbxContent>
                              <w:p w:rsidRPr="00F84296" w:rsidR="00B55F6C" w:rsidP="00D152D3" w:rsidRDefault="00B55F6C" w14:paraId="6902C017" w14:textId="77777777">
                                <w:pPr>
                                  <w:jc w:val="center"/>
                                  <w:rPr>
                                    <w:rFonts w:asciiTheme="majorHAnsi" w:hAnsiTheme="majorHAnsi" w:cstheme="majorHAnsi"/>
                                    <w:sz w:val="18"/>
                                    <w:szCs w:val="22"/>
                                  </w:rPr>
                                </w:pPr>
                                <w:r w:rsidRPr="00F84296">
                                  <w:rPr>
                                    <w:rFonts w:asciiTheme="majorHAnsi" w:hAnsiTheme="majorHAnsi" w:cstheme="majorHAnsi"/>
                                    <w:sz w:val="18"/>
                                    <w:szCs w:val="22"/>
                                  </w:rPr>
                                  <w:t>Drug subsequently prescribed</w:t>
                                </w:r>
                              </w:p>
                            </w:txbxContent>
                          </v:textbox>
                        </v:shape>
                        <v:shape id="Text Box 34" style="position:absolute;left:10610;top:2846;width:11132;height:5125;visibility:visible;mso-wrap-style:square;v-text-anchor:top" o:spid="_x0000_s1053" fillcolor="white [3201]" strokecolor="black [3200]"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">
                          <v:textbox>
                            <w:txbxContent>
                              <w:p w:rsidRPr="00F84296" w:rsidR="00B55F6C" w:rsidP="00D152D3" w:rsidRDefault="00B55F6C" w14:paraId="2AC6C077" w14:textId="77777777">
                                <w:pPr>
                                  <w:jc w:val="center"/>
                                  <w:rPr>
                                    <w:rFonts w:asciiTheme="majorHAnsi" w:hAnsiTheme="majorHAnsi" w:cstheme="majorHAnsi"/>
                                    <w:sz w:val="18"/>
                                    <w:szCs w:val="22"/>
                                  </w:rPr>
                                </w:pPr>
                                <w:r w:rsidRPr="00F84296">
                                  <w:rPr>
                                    <w:rFonts w:asciiTheme="majorHAnsi" w:hAnsiTheme="majorHAnsi" w:cstheme="majorHAnsi"/>
                                    <w:sz w:val="18"/>
                                    <w:szCs w:val="22"/>
                                  </w:rPr>
                                  <w:t>No drug treatment</w:t>
                                </w:r>
                              </w:p>
                            </w:txbxContent>
                          </v:textbox>
                        </v:shape>
                        <v:shape id="Text Box 35" style="position:absolute;left:21738;top:2846;width:12258;height:5125;visibility:visible;mso-wrap-style:square;v-text-anchor:top" o:spid="_x0000_s1054" fillcolor="white [3201]" strokecolor="black [3200]"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">
                          <v:textbox>
                            <w:txbxContent>
                              <w:p w:rsidRPr="00F84296" w:rsidR="00B55F6C" w:rsidP="00D152D3" w:rsidRDefault="00B55F6C" w14:paraId="7731A0C6" w14:textId="77777777">
                                <w:pPr>
                                  <w:jc w:val="center"/>
                                  <w:rPr>
                                    <w:rFonts w:asciiTheme="majorHAnsi" w:hAnsiTheme="majorHAnsi" w:cstheme="majorHAnsi"/>
                                    <w:sz w:val="18"/>
                                    <w:szCs w:val="22"/>
                                  </w:rPr>
                                </w:pPr>
                                <w:r w:rsidRPr="00F84296">
                                  <w:rPr>
                                    <w:rFonts w:asciiTheme="majorHAnsi" w:hAnsiTheme="majorHAnsi" w:cstheme="majorHAnsi"/>
                                    <w:sz w:val="18"/>
                                    <w:szCs w:val="22"/>
                                  </w:rPr>
                                  <w:t>Does not have laboratory confirmed monkeypox</w:t>
                                </w:r>
                              </w:p>
                            </w:txbxContent>
                          </v:textbox>
                        </v:shape>
                      </v:group>
                      <v:group id="Group 66" style="position:absolute;left:10826;top:11704;width:23368;height:5124" coordsize="23368,5124"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15" style="position:absolute;width:11131;height:5124;visibility:visible;mso-wrap-style:square;v-text-anchor:top" o:spid="_x0000_s1056" fillcolor="white [3201]" strokecolor="black [3200]"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">
                          <v:textbox>
                            <w:txbxContent>
                              <w:p w:rsidRPr="00F84296" w:rsidR="00B55F6C" w:rsidP="00D152D3" w:rsidRDefault="00B55F6C" w14:paraId="5605D365" w14:textId="77777777">
                                <w:pPr>
                                  <w:jc w:val="center"/>
                                  <w:rPr>
                                    <w:rFonts w:asciiTheme="majorHAnsi" w:hAnsiTheme="majorHAnsi" w:cstheme="majorHAnsi"/>
                                    <w:sz w:val="18"/>
                                    <w:szCs w:val="22"/>
                                  </w:rPr>
                                </w:pPr>
                                <w:r w:rsidRPr="00F84296">
                                  <w:rPr>
                                    <w:rFonts w:asciiTheme="majorHAnsi" w:hAnsiTheme="majorHAnsi" w:cstheme="majorHAnsi"/>
                                    <w:sz w:val="18"/>
                                    <w:szCs w:val="22"/>
                                  </w:rPr>
                                  <w:t>Exit follow up at day 180 (D180)</w:t>
                                </w:r>
                              </w:p>
                            </w:txbxContent>
                          </v:textbox>
                        </v:shape>
                        <v:shape id="Text Box 48" style="position:absolute;left:11119;width:12249;height:5124;visibility:visible;mso-wrap-style:square;v-text-anchor:top" o:spid="_x0000_s1057" fillcolor="white [3201]" strokecolor="black [3200]"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">
                          <v:textbox>
                            <w:txbxContent>
                              <w:p w:rsidRPr="00F84296" w:rsidR="00B55F6C" w:rsidP="00D152D3" w:rsidRDefault="00B55F6C" w14:paraId="3BBFC653" w14:textId="77777777">
                                <w:pPr>
                                  <w:jc w:val="center"/>
                                  <w:rPr>
                                    <w:rFonts w:asciiTheme="majorHAnsi" w:hAnsiTheme="majorHAnsi" w:cstheme="majorHAnsi"/>
                                    <w:sz w:val="18"/>
                                    <w:szCs w:val="22"/>
                                  </w:rPr>
                                </w:pPr>
                                <w:r w:rsidRPr="00F84296">
                                  <w:rPr>
                                    <w:rFonts w:asciiTheme="majorHAnsi" w:hAnsiTheme="majorHAnsi" w:cstheme="majorHAnsi"/>
                                    <w:sz w:val="18"/>
                                    <w:szCs w:val="22"/>
                                  </w:rPr>
                                  <w:t>Exit study immediately</w:t>
                                </w:r>
                              </w:p>
                            </w:txbxContent>
                          </v:textbox>
                        </v:shape>
                      </v:group>
                      <v:shape id="Straight Arrow Connector 40" style="position:absolute;left:16386;top:7973;width:0;height:3600;visibility:visible;mso-wrap-style:square" o:spid="_x0000_s1058"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v:stroke joinstyle="miter" endarrow="block"/>
                      </v:shape>
                      <v:shape id="Straight Arrow Connector 39" style="position:absolute;left:27944;top:8046;width:0;height:3600;visibility:visible;mso-wrap-style:square" o:spid="_x0000_s1059"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yfxAAAANsAAAAPAAAAZHJzL2Rvd25yZXYueG1sRI9Ba8JA&#10;FITvhf6H5Qne6sZK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OjnfJ/EAAAA2wAAAA8A&#10;AAAAAAAAAAAAAAAABwIAAGRycy9kb3ducmV2LnhtbFBLBQYAAAAAAwADALcAAAD4AgAAAAA=&#10;">
                        <v:stroke joinstyle="miter" endarrow="block"/>
                      </v:shape>
                    </v:group>
                    <v:shape id="Straight Arrow Connector 36" style="position:absolute;left:59253;top:26407;width:0;height:4471;visibility:visible;mso-wrap-style:square" o:spid="_x0000_s1060"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jt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Jl46O3EAAAA2wAAAA8A&#10;AAAAAAAAAAAAAAAABwIAAGRycy9kb3ducmV2LnhtbFBLBQYAAAAAAwADALcAAAD4AgAAAAA=&#10;">
                      <v:stroke joinstyle="miter" endarrow="block"/>
                    </v:shape>
                  </v:group>
                </v:group>
              </v:group>
            </w:pict>
          </mc:Fallback>
        </mc:AlternateContent>
      </w:r>
      <w:r>
        <w:rPr>
          <w:noProof/>
          <w:lang w:eastAsia="en-GB"/>
        </w:rPr>
        <mc:AlternateContent>
          <mc:Choice Requires="wps">
            <w:drawing>
              <wp:anchor distT="0" distB="0" distL="114300" distR="114300" simplePos="0" relativeHeight="251658240" behindDoc="0" locked="0" layoutInCell="1" allowOverlap="1" wp14:anchorId="0FD4ED55" wp14:editId="13D322CA">
                <wp:simplePos x="0" y="0"/>
                <wp:positionH relativeFrom="column">
                  <wp:posOffset>2804160</wp:posOffset>
                </wp:positionH>
                <wp:positionV relativeFrom="paragraph">
                  <wp:posOffset>4603115</wp:posOffset>
                </wp:positionV>
                <wp:extent cx="0" cy="359966"/>
                <wp:effectExtent l="0" t="0" r="0" b="0"/>
                <wp:wrapNone/>
                <wp:docPr id="71" name="Straight Arrow Connector 71"/>
                <wp:cNvGraphicFramePr/>
                <a:graphic xmlns:a="http://schemas.openxmlformats.org/drawingml/2006/main">
                  <a:graphicData uri="http://schemas.microsoft.com/office/word/2010/wordprocessingShape">
                    <wps:wsp>
                      <wps:cNvCnPr/>
                      <wps:spPr>
                        <a:xfrm>
                          <a:off x="0" y="0"/>
                          <a:ext cx="0" cy="3599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B62EEFF">
              <v:shape id="Straight Arrow Connector 71" style="position:absolute;margin-left:220.8pt;margin-top:362.45pt;width:0;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" w14:anchorId="3B9B502B">
                <v:stroke joinstyle="miter" endarrow="block"/>
              </v:shape>
            </w:pict>
          </mc:Fallback>
        </mc:AlternateContent>
      </w:r>
      <w:r w:rsidR="00F84296">
        <w:rPr>
          <w:noProof/>
          <w:lang w:eastAsia="en-GB"/>
        </w:rPr>
        <mc:AlternateContent>
          <mc:Choice Requires="wps">
            <w:drawing>
              <wp:anchor distT="0" distB="0" distL="114300" distR="114300" simplePos="0" relativeHeight="251658241" behindDoc="0" locked="0" layoutInCell="1" allowOverlap="1" wp14:anchorId="6B47ECCE" wp14:editId="25EA5DA6">
                <wp:simplePos x="0" y="0"/>
                <wp:positionH relativeFrom="column">
                  <wp:posOffset>788670</wp:posOffset>
                </wp:positionH>
                <wp:positionV relativeFrom="paragraph">
                  <wp:posOffset>4568190</wp:posOffset>
                </wp:positionV>
                <wp:extent cx="0" cy="359966"/>
                <wp:effectExtent l="0" t="0" r="0" b="0"/>
                <wp:wrapNone/>
                <wp:docPr id="70" name="Straight Arrow Connector 70"/>
                <wp:cNvGraphicFramePr/>
                <a:graphic xmlns:a="http://schemas.openxmlformats.org/drawingml/2006/main">
                  <a:graphicData uri="http://schemas.microsoft.com/office/word/2010/wordprocessingShape">
                    <wps:wsp>
                      <wps:cNvCnPr/>
                      <wps:spPr>
                        <a:xfrm>
                          <a:off x="0" y="0"/>
                          <a:ext cx="0" cy="3599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7911476F">
              <v:shape id="Straight Arrow Connector 70" style="position:absolute;margin-left:62.1pt;margin-top:359.7pt;width:0;height:28.35pt;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" w14:anchorId="5440EE67">
                <v:stroke joinstyle="miter" endarrow="block"/>
              </v:shape>
            </w:pict>
          </mc:Fallback>
        </mc:AlternateContent>
      </w:r>
      <w:r w:rsidRPr="00D152D3" w:rsidR="00F84296">
        <w:rPr>
          <w:noProof/>
          <w:lang w:eastAsia="en-GB"/>
        </w:rPr>
        <mc:AlternateContent>
          <mc:Choice Requires="wps">
            <w:drawing>
              <wp:anchor distT="0" distB="0" distL="114300" distR="114300" simplePos="0" relativeHeight="251658243" behindDoc="0" locked="0" layoutInCell="1" allowOverlap="1" wp14:anchorId="76E058F0" wp14:editId="2B1780F9">
                <wp:simplePos x="0" y="0"/>
                <wp:positionH relativeFrom="column">
                  <wp:posOffset>2161540</wp:posOffset>
                </wp:positionH>
                <wp:positionV relativeFrom="paragraph">
                  <wp:posOffset>4173220</wp:posOffset>
                </wp:positionV>
                <wp:extent cx="1225550" cy="512445"/>
                <wp:effectExtent l="0" t="0" r="19050" b="8255"/>
                <wp:wrapNone/>
                <wp:docPr id="47" name="Text Box 47"/>
                <wp:cNvGraphicFramePr/>
                <a:graphic xmlns:a="http://schemas.openxmlformats.org/drawingml/2006/main">
                  <a:graphicData uri="http://schemas.microsoft.com/office/word/2010/wordprocessingShape">
                    <wps:wsp>
                      <wps:cNvSpPr txBox="1"/>
                      <wps:spPr>
                        <a:xfrm>
                          <a:off x="0" y="0"/>
                          <a:ext cx="1225550" cy="512445"/>
                        </a:xfrm>
                        <a:prstGeom prst="rect">
                          <a:avLst/>
                        </a:prstGeom>
                        <a:ln/>
                      </wps:spPr>
                      <wps:style>
                        <a:lnRef idx="2">
                          <a:schemeClr val="dk1"/>
                        </a:lnRef>
                        <a:fillRef idx="1">
                          <a:schemeClr val="lt1"/>
                        </a:fillRef>
                        <a:effectRef idx="0">
                          <a:schemeClr val="dk1"/>
                        </a:effectRef>
                        <a:fontRef idx="minor">
                          <a:schemeClr val="dk1"/>
                        </a:fontRef>
                      </wps:style>
                      <wps:txbx>
                        <w:txbxContent>
                          <w:p w:rsidRPr="00F84296" w:rsidR="00B55F6C" w:rsidP="00D152D3" w:rsidRDefault="00B55F6C" w14:paraId="6347C697" w14:textId="77777777">
                            <w:pPr>
                              <w:jc w:val="center"/>
                              <w:rPr>
                                <w:rFonts w:asciiTheme="majorHAnsi" w:hAnsiTheme="majorHAnsi" w:cstheme="majorHAnsi"/>
                                <w:sz w:val="18"/>
                                <w:szCs w:val="22"/>
                              </w:rPr>
                            </w:pPr>
                            <w:r w:rsidRPr="00F84296">
                              <w:rPr>
                                <w:rFonts w:asciiTheme="majorHAnsi" w:hAnsiTheme="majorHAnsi" w:cstheme="majorHAnsi"/>
                                <w:sz w:val="18"/>
                                <w:szCs w:val="22"/>
                              </w:rPr>
                              <w:t>Does not have laboratory confirmed monkeypox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D628986">
              <v:shape id="Text Box 47" style="position:absolute;left:0;text-align:left;margin-left:170.2pt;margin-top:328.6pt;width:96.5pt;height:40.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1"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" w14:anchorId="76E058F0">
                <v:textbox>
                  <w:txbxContent>
                    <w:p w:rsidRPr="00F84296" w:rsidR="00B55F6C" w:rsidP="00D152D3" w:rsidRDefault="00B55F6C" w14:paraId="40E21C7E" w14:textId="77777777">
                      <w:pPr>
                        <w:jc w:val="center"/>
                        <w:rPr>
                          <w:rFonts w:asciiTheme="majorHAnsi" w:hAnsiTheme="majorHAnsi" w:cstheme="majorHAnsi"/>
                          <w:sz w:val="18"/>
                          <w:szCs w:val="22"/>
                        </w:rPr>
                      </w:pPr>
                      <w:r w:rsidRPr="00F84296">
                        <w:rPr>
                          <w:rFonts w:asciiTheme="majorHAnsi" w:hAnsiTheme="majorHAnsi" w:cstheme="majorHAnsi"/>
                          <w:sz w:val="18"/>
                          <w:szCs w:val="22"/>
                        </w:rPr>
                        <w:t>Does not have laboratory confirmed monkeypox</w:t>
                      </w:r>
                    </w:p>
                  </w:txbxContent>
                </v:textbox>
              </v:shape>
            </w:pict>
          </mc:Fallback>
        </mc:AlternateContent>
      </w:r>
      <w:r w:rsidRPr="00D152D3" w:rsidR="00F84296">
        <w:rPr>
          <w:noProof/>
          <w:lang w:eastAsia="en-GB"/>
        </w:rPr>
        <mc:AlternateContent>
          <mc:Choice Requires="wps">
            <w:drawing>
              <wp:anchor distT="0" distB="0" distL="114300" distR="114300" simplePos="0" relativeHeight="251658244" behindDoc="0" locked="0" layoutInCell="1" allowOverlap="1" wp14:anchorId="7FA7B6EE" wp14:editId="54720A71">
                <wp:simplePos x="0" y="0"/>
                <wp:positionH relativeFrom="column">
                  <wp:posOffset>200660</wp:posOffset>
                </wp:positionH>
                <wp:positionV relativeFrom="paragraph">
                  <wp:posOffset>4170045</wp:posOffset>
                </wp:positionV>
                <wp:extent cx="1170305" cy="512445"/>
                <wp:effectExtent l="0" t="0" r="10795" b="8255"/>
                <wp:wrapNone/>
                <wp:docPr id="31" name="Text Box 31"/>
                <wp:cNvGraphicFramePr/>
                <a:graphic xmlns:a="http://schemas.openxmlformats.org/drawingml/2006/main">
                  <a:graphicData uri="http://schemas.microsoft.com/office/word/2010/wordprocessingShape">
                    <wps:wsp>
                      <wps:cNvSpPr txBox="1"/>
                      <wps:spPr>
                        <a:xfrm>
                          <a:off x="0" y="0"/>
                          <a:ext cx="1170305" cy="512445"/>
                        </a:xfrm>
                        <a:prstGeom prst="rect">
                          <a:avLst/>
                        </a:prstGeom>
                        <a:ln/>
                      </wps:spPr>
                      <wps:style>
                        <a:lnRef idx="2">
                          <a:schemeClr val="dk1"/>
                        </a:lnRef>
                        <a:fillRef idx="1">
                          <a:schemeClr val="lt1"/>
                        </a:fillRef>
                        <a:effectRef idx="0">
                          <a:schemeClr val="dk1"/>
                        </a:effectRef>
                        <a:fontRef idx="minor">
                          <a:schemeClr val="dk1"/>
                        </a:fontRef>
                      </wps:style>
                      <wps:txbx>
                        <w:txbxContent>
                          <w:p w:rsidRPr="00F84296" w:rsidR="00B55F6C" w:rsidP="00F84296" w:rsidRDefault="00B55F6C" w14:paraId="60701461" w14:textId="77777777">
                            <w:pPr>
                              <w:jc w:val="center"/>
                              <w:rPr>
                                <w:rFonts w:asciiTheme="majorHAnsi" w:hAnsiTheme="majorHAnsi" w:cstheme="majorHAnsi"/>
                                <w:sz w:val="18"/>
                                <w:szCs w:val="22"/>
                              </w:rPr>
                            </w:pPr>
                            <w:r w:rsidRPr="00F84296">
                              <w:rPr>
                                <w:rFonts w:asciiTheme="majorHAnsi" w:hAnsiTheme="majorHAnsi" w:cstheme="majorHAnsi"/>
                                <w:sz w:val="18"/>
                                <w:szCs w:val="22"/>
                              </w:rPr>
                              <w:t>Drug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CE5DCF0">
              <v:shape id="Text Box 31" style="position:absolute;left:0;text-align:left;margin-left:15.8pt;margin-top:328.35pt;width:92.15pt;height:40.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2"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" w14:anchorId="7FA7B6EE">
                <v:textbox>
                  <w:txbxContent>
                    <w:p w:rsidRPr="00F84296" w:rsidR="00B55F6C" w:rsidP="00F84296" w:rsidRDefault="00B55F6C" w14:paraId="2CEEAF1E" w14:textId="77777777">
                      <w:pPr>
                        <w:jc w:val="center"/>
                        <w:rPr>
                          <w:rFonts w:asciiTheme="majorHAnsi" w:hAnsiTheme="majorHAnsi" w:cstheme="majorHAnsi"/>
                          <w:sz w:val="18"/>
                          <w:szCs w:val="22"/>
                        </w:rPr>
                      </w:pPr>
                      <w:r w:rsidRPr="00F84296">
                        <w:rPr>
                          <w:rFonts w:asciiTheme="majorHAnsi" w:hAnsiTheme="majorHAnsi" w:cstheme="majorHAnsi"/>
                          <w:sz w:val="18"/>
                          <w:szCs w:val="22"/>
                        </w:rPr>
                        <w:t>Drug treatment</w:t>
                      </w:r>
                    </w:p>
                  </w:txbxContent>
                </v:textbox>
              </v:shape>
            </w:pict>
          </mc:Fallback>
        </mc:AlternateContent>
      </w:r>
      <w:r w:rsidRPr="00D152D3" w:rsidR="00F84296">
        <w:rPr>
          <w:noProof/>
          <w:lang w:eastAsia="en-GB"/>
        </w:rPr>
        <mc:AlternateContent>
          <mc:Choice Requires="wps">
            <w:drawing>
              <wp:anchor distT="0" distB="0" distL="114300" distR="114300" simplePos="0" relativeHeight="251658242" behindDoc="0" locked="0" layoutInCell="1" allowOverlap="1" wp14:anchorId="6B54ED4F" wp14:editId="360769B1">
                <wp:simplePos x="0" y="0"/>
                <wp:positionH relativeFrom="column">
                  <wp:posOffset>204470</wp:posOffset>
                </wp:positionH>
                <wp:positionV relativeFrom="paragraph">
                  <wp:posOffset>3887009</wp:posOffset>
                </wp:positionV>
                <wp:extent cx="3186430" cy="283845"/>
                <wp:effectExtent l="0" t="0" r="13970" b="8255"/>
                <wp:wrapNone/>
                <wp:docPr id="49" name="Text Box 49"/>
                <wp:cNvGraphicFramePr/>
                <a:graphic xmlns:a="http://schemas.openxmlformats.org/drawingml/2006/main">
                  <a:graphicData uri="http://schemas.microsoft.com/office/word/2010/wordprocessingShape">
                    <wps:wsp>
                      <wps:cNvSpPr txBox="1"/>
                      <wps:spPr>
                        <a:xfrm>
                          <a:off x="0" y="0"/>
                          <a:ext cx="3186430" cy="28384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Pr="00F84296" w:rsidR="00B55F6C" w:rsidP="00D152D3" w:rsidRDefault="00B55F6C" w14:paraId="680768F5" w14:textId="77777777">
                            <w:pPr>
                              <w:jc w:val="center"/>
                              <w:rPr>
                                <w:rFonts w:asciiTheme="minorHAnsi" w:hAnsiTheme="minorHAnsi" w:cstheme="minorHAnsi"/>
                              </w:rPr>
                            </w:pPr>
                            <w:r w:rsidRPr="00F84296">
                              <w:rPr>
                                <w:rFonts w:asciiTheme="minorHAnsi" w:hAnsiTheme="minorHAnsi" w:cstheme="minorHAnsi"/>
                              </w:rPr>
                              <w:t>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6578EE1">
              <v:shape id="Text Box 49" style="position:absolute;left:0;text-align:left;margin-left:16.1pt;margin-top:306.05pt;width:250.9pt;height:2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3" fillcolor="#4472c4 [3204]" strokecolor="#1f3763 [1604]"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" w14:anchorId="6B54ED4F">
                <v:textbox>
                  <w:txbxContent>
                    <w:p w:rsidRPr="00F84296" w:rsidR="00B55F6C" w:rsidP="00D152D3" w:rsidRDefault="00B55F6C" w14:paraId="674F0A59" w14:textId="77777777">
                      <w:pPr>
                        <w:jc w:val="center"/>
                        <w:rPr>
                          <w:rFonts w:asciiTheme="minorHAnsi" w:hAnsiTheme="minorHAnsi" w:cstheme="minorHAnsi"/>
                        </w:rPr>
                      </w:pPr>
                      <w:r w:rsidRPr="00F84296">
                        <w:rPr>
                          <w:rFonts w:asciiTheme="minorHAnsi" w:hAnsiTheme="minorHAnsi" w:cstheme="minorHAnsi"/>
                        </w:rPr>
                        <w:t>Progress</w:t>
                      </w:r>
                    </w:p>
                  </w:txbxContent>
                </v:textbox>
              </v:shape>
            </w:pict>
          </mc:Fallback>
        </mc:AlternateContent>
      </w:r>
      <w:r w:rsidRPr="00D152D3" w:rsidR="00F84296">
        <w:rPr>
          <w:noProof/>
          <w:lang w:eastAsia="en-GB"/>
        </w:rPr>
        <mc:AlternateContent>
          <mc:Choice Requires="wps">
            <w:drawing>
              <wp:anchor distT="0" distB="0" distL="114300" distR="114300" simplePos="0" relativeHeight="251658245" behindDoc="0" locked="0" layoutInCell="1" allowOverlap="1" wp14:anchorId="2415FACE" wp14:editId="556E8091">
                <wp:simplePos x="0" y="0"/>
                <wp:positionH relativeFrom="column">
                  <wp:posOffset>1788414</wp:posOffset>
                </wp:positionH>
                <wp:positionV relativeFrom="paragraph">
                  <wp:posOffset>3401468</wp:posOffset>
                </wp:positionV>
                <wp:extent cx="0" cy="447092"/>
                <wp:effectExtent l="76200" t="0" r="57150" b="48260"/>
                <wp:wrapNone/>
                <wp:docPr id="43" name="Straight Arrow Connector 43"/>
                <wp:cNvGraphicFramePr/>
                <a:graphic xmlns:a="http://schemas.openxmlformats.org/drawingml/2006/main">
                  <a:graphicData uri="http://schemas.microsoft.com/office/word/2010/wordprocessingShape">
                    <wps:wsp>
                      <wps:cNvCnPr/>
                      <wps:spPr>
                        <a:xfrm>
                          <a:off x="0" y="0"/>
                          <a:ext cx="0" cy="4470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1AAC61BB">
              <v:shape id="Straight Arrow Connector 43" style="position:absolute;margin-left:140.8pt;margin-top:267.85pt;width:0;height:35.2pt;z-index:251658245;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" w14:anchorId="57873922">
                <v:stroke joinstyle="miter" endarrow="block"/>
              </v:shape>
            </w:pict>
          </mc:Fallback>
        </mc:AlternateContent>
      </w:r>
      <w:r w:rsidR="00D152D3">
        <w:t>Pa</w:t>
      </w:r>
      <w:r w:rsidR="00CB3744">
        <w:t>rticipant</w:t>
      </w:r>
      <w:r w:rsidR="00D152D3">
        <w:t xml:space="preserve"> pathway</w:t>
      </w:r>
      <w:bookmarkEnd w:id="39"/>
    </w:p>
    <w:p w:rsidR="00D152D3" w:rsidP="00C94EDA" w:rsidRDefault="00CB3744" w14:paraId="28257799" w14:textId="0F5B813F">
      <w:pPr>
        <w:pStyle w:val="Body"/>
        <w:rPr>
          <w:b/>
          <w:bCs/>
        </w:rPr>
        <w:sectPr w:rsidR="00D152D3" w:rsidSect="00D152D3">
          <w:footnotePr>
            <w:numFmt w:val="chicago"/>
          </w:footnotePr>
          <w:pgSz w:w="16840" w:h="11900" w:orient="landscape"/>
          <w:pgMar w:top="1440" w:right="1440" w:bottom="1440" w:left="1134" w:header="720" w:footer="720" w:gutter="0"/>
          <w:cols w:space="720"/>
          <w:noEndnote/>
          <w:docGrid w:linePitch="272"/>
        </w:sectPr>
      </w:pPr>
      <w:r>
        <w:t>Diagram 1 – Participant pathway</w:t>
      </w:r>
      <w:r w:rsidRPr="009651DF" w:rsidR="00D152D3">
        <w:br w:type="page"/>
      </w:r>
    </w:p>
    <w:p w:rsidR="002559E0" w:rsidP="00C71F36" w:rsidRDefault="002559E0" w14:paraId="5D88342F" w14:textId="11C49DB7">
      <w:pPr>
        <w:pStyle w:val="Heading1"/>
      </w:pPr>
      <w:bookmarkStart w:name="_Toc105491698" w:id="40"/>
      <w:r>
        <w:t>Study Participants</w:t>
      </w:r>
      <w:bookmarkEnd w:id="40"/>
    </w:p>
    <w:p w:rsidRPr="00CB3744" w:rsidR="002559E0" w:rsidP="00C10D47" w:rsidRDefault="00CB3744" w14:paraId="450626CE" w14:textId="6A988CE0">
      <w:pPr>
        <w:pStyle w:val="Body"/>
      </w:pPr>
      <w:r w:rsidRPr="00CB3744">
        <w:t>Participants with laboratory confirmed monkeypox.</w:t>
      </w:r>
    </w:p>
    <w:p w:rsidR="00D458E7" w:rsidP="00D458E7" w:rsidRDefault="00D458E7" w14:paraId="14B69197" w14:textId="77777777">
      <w:pPr>
        <w:pStyle w:val="Body"/>
      </w:pPr>
    </w:p>
    <w:p w:rsidRPr="00D458E7" w:rsidR="00C1498B" w:rsidP="00C71F36" w:rsidRDefault="00C1498B" w14:paraId="1A361B4F" w14:textId="42CEDB0E">
      <w:pPr>
        <w:pStyle w:val="Heading2"/>
      </w:pPr>
      <w:r w:rsidRPr="00D458E7">
        <w:t>Inclusion criteria</w:t>
      </w:r>
    </w:p>
    <w:p w:rsidRPr="00CB3744" w:rsidR="009452A4" w:rsidP="006A0433" w:rsidRDefault="009452A4" w14:paraId="74145749" w14:textId="77777777">
      <w:pPr>
        <w:pStyle w:val="ListParagraph"/>
        <w:numPr>
          <w:ilvl w:val="0"/>
          <w:numId w:val="9"/>
        </w:numPr>
        <w:rPr>
          <w:rFonts w:asciiTheme="majorHAnsi" w:hAnsiTheme="majorHAnsi" w:cstheme="majorHAnsi"/>
          <w:sz w:val="22"/>
          <w:szCs w:val="22"/>
        </w:rPr>
      </w:pPr>
      <w:r w:rsidRPr="00CB3744">
        <w:rPr>
          <w:rFonts w:asciiTheme="majorHAnsi" w:hAnsiTheme="majorHAnsi" w:cstheme="majorHAnsi"/>
          <w:sz w:val="22"/>
          <w:szCs w:val="22"/>
        </w:rPr>
        <w:t>Male and female patients, with:</w:t>
      </w:r>
    </w:p>
    <w:p w:rsidRPr="00CB3744" w:rsidR="00EB650E" w:rsidP="006A0433" w:rsidRDefault="009452A4" w14:paraId="66C89CE3" w14:textId="79F61D5E">
      <w:pPr>
        <w:pStyle w:val="ListParagraph"/>
        <w:numPr>
          <w:ilvl w:val="1"/>
          <w:numId w:val="9"/>
        </w:numPr>
        <w:rPr>
          <w:rFonts w:asciiTheme="majorHAnsi" w:hAnsiTheme="majorHAnsi" w:cstheme="majorHAnsi"/>
          <w:sz w:val="22"/>
          <w:szCs w:val="22"/>
        </w:rPr>
      </w:pPr>
      <w:r w:rsidRPr="00CB3744">
        <w:rPr>
          <w:rFonts w:asciiTheme="majorHAnsi" w:hAnsiTheme="majorHAnsi" w:cstheme="majorHAnsi"/>
          <w:sz w:val="22"/>
          <w:szCs w:val="22"/>
        </w:rPr>
        <w:t xml:space="preserve">Laboratory confirmed monkeypox virus disease </w:t>
      </w:r>
    </w:p>
    <w:p w:rsidR="00CB3744" w:rsidP="006A0433" w:rsidRDefault="009452A4" w14:paraId="007CCD87" w14:textId="2F41E868">
      <w:pPr>
        <w:pStyle w:val="ListParagraph"/>
        <w:numPr>
          <w:ilvl w:val="1"/>
          <w:numId w:val="9"/>
        </w:numPr>
        <w:rPr>
          <w:rFonts w:asciiTheme="majorHAnsi" w:hAnsiTheme="majorHAnsi" w:cstheme="majorHAnsi"/>
          <w:sz w:val="22"/>
          <w:szCs w:val="22"/>
        </w:rPr>
      </w:pPr>
      <w:r w:rsidRPr="00CB3744">
        <w:rPr>
          <w:rFonts w:asciiTheme="majorHAnsi" w:hAnsiTheme="majorHAnsi" w:cstheme="majorHAnsi"/>
          <w:sz w:val="22"/>
          <w:szCs w:val="22"/>
        </w:rPr>
        <w:t>Laboratory confirmation pending, but who are being managed as a presumptive case</w:t>
      </w:r>
    </w:p>
    <w:p w:rsidRPr="00CB3744" w:rsidR="00CB3744" w:rsidP="006A0433" w:rsidRDefault="00C6096A" w14:paraId="0E7D9DD9" w14:textId="6B47F962">
      <w:pPr>
        <w:pStyle w:val="ListParagraph"/>
        <w:numPr>
          <w:ilvl w:val="0"/>
          <w:numId w:val="9"/>
        </w:numPr>
        <w:rPr>
          <w:rFonts w:asciiTheme="majorHAnsi" w:hAnsiTheme="majorHAnsi" w:cstheme="majorHAnsi"/>
          <w:sz w:val="22"/>
          <w:szCs w:val="22"/>
        </w:rPr>
      </w:pPr>
      <w:r>
        <w:rPr>
          <w:rFonts w:asciiTheme="majorHAnsi" w:hAnsiTheme="majorHAnsi" w:cstheme="majorHAnsi"/>
          <w:sz w:val="22"/>
          <w:szCs w:val="22"/>
        </w:rPr>
        <w:t>I</w:t>
      </w:r>
      <w:r w:rsidR="00CB3744">
        <w:rPr>
          <w:rFonts w:asciiTheme="majorHAnsi" w:hAnsiTheme="majorHAnsi" w:cstheme="majorHAnsi"/>
          <w:sz w:val="22"/>
          <w:szCs w:val="22"/>
        </w:rPr>
        <w:t>nformed consent</w:t>
      </w:r>
      <w:r>
        <w:rPr>
          <w:rFonts w:asciiTheme="majorHAnsi" w:hAnsiTheme="majorHAnsi" w:cstheme="majorHAnsi"/>
          <w:sz w:val="22"/>
          <w:szCs w:val="22"/>
        </w:rPr>
        <w:t xml:space="preserve"> provided</w:t>
      </w:r>
      <w:r w:rsidR="00CB3744">
        <w:rPr>
          <w:rFonts w:asciiTheme="majorHAnsi" w:hAnsiTheme="majorHAnsi" w:cstheme="majorHAnsi"/>
          <w:sz w:val="22"/>
          <w:szCs w:val="22"/>
        </w:rPr>
        <w:t xml:space="preserve"> for participation in the study</w:t>
      </w:r>
    </w:p>
    <w:p w:rsidR="00CB3744" w:rsidP="00CB3744" w:rsidRDefault="00CB3744" w14:paraId="76D60FA2" w14:textId="77777777">
      <w:pPr>
        <w:rPr>
          <w:rFonts w:asciiTheme="majorHAnsi" w:hAnsiTheme="majorHAnsi" w:cstheme="majorHAnsi"/>
          <w:i/>
          <w:sz w:val="22"/>
          <w:szCs w:val="22"/>
        </w:rPr>
      </w:pPr>
    </w:p>
    <w:p w:rsidRPr="009651DF" w:rsidR="009452A4" w:rsidP="00C10D47" w:rsidRDefault="009452A4" w14:paraId="7F5799D3" w14:textId="226D975C">
      <w:pPr>
        <w:pStyle w:val="Body"/>
        <w:rPr>
          <w:color w:val="000000"/>
        </w:rPr>
      </w:pPr>
      <w:r w:rsidRPr="009651DF">
        <w:t>A presumptive case is defined as a patient who is managed as a case of monkeypox due to high clinical suspicion of disease (according to the prevailing WHO case definition) or high risk of serious disease (such as immunosuppression).</w:t>
      </w:r>
      <w:r w:rsidR="00237716">
        <w:rPr>
          <w:color w:val="000000"/>
        </w:rPr>
        <w:t xml:space="preserve"> </w:t>
      </w:r>
      <w:r w:rsidRPr="009651DF">
        <w:t xml:space="preserve">A patient who is a presumptive case and subsequently tests negative for MPXV will exit the study. </w:t>
      </w:r>
    </w:p>
    <w:p w:rsidRPr="009651DF" w:rsidR="009452A4" w:rsidP="00C10D47" w:rsidRDefault="009452A4" w14:paraId="28D9574A" w14:textId="1B933DA2">
      <w:pPr>
        <w:pStyle w:val="Body"/>
      </w:pPr>
    </w:p>
    <w:p w:rsidRPr="009651DF" w:rsidR="009452A4" w:rsidP="00C10D47" w:rsidRDefault="009452A4" w14:paraId="7AB0383B" w14:textId="2C8EA9D9">
      <w:pPr>
        <w:pStyle w:val="Body"/>
      </w:pPr>
      <w:r w:rsidR="7419F8CA">
        <w:rPr/>
        <w:t>Inclusion is independent of whether a patient</w:t>
      </w:r>
      <w:r w:rsidR="083C8790">
        <w:rPr/>
        <w:t xml:space="preserve"> is considered </w:t>
      </w:r>
      <w:proofErr w:type="gramStart"/>
      <w:r w:rsidR="083C8790">
        <w:rPr/>
        <w:t>for, or</w:t>
      </w:r>
      <w:proofErr w:type="gramEnd"/>
      <w:r w:rsidR="7419F8CA">
        <w:rPr/>
        <w:t xml:space="preserve"> receives antiviral treatment</w:t>
      </w:r>
      <w:r w:rsidR="64CBD8C7">
        <w:rPr/>
        <w:t xml:space="preserve"> or not</w:t>
      </w:r>
      <w:r w:rsidR="7419F8CA">
        <w:rPr/>
        <w:t xml:space="preserve">. </w:t>
      </w:r>
    </w:p>
    <w:p w:rsidRPr="009651DF" w:rsidR="009452A4" w:rsidP="00C10D47" w:rsidRDefault="009452A4" w14:paraId="2CED1725" w14:textId="1E9DA17D">
      <w:pPr>
        <w:pStyle w:val="Body"/>
      </w:pPr>
    </w:p>
    <w:p w:rsidR="009452A4" w:rsidP="00C10D47" w:rsidRDefault="009452A4" w14:paraId="2048F0FC" w14:textId="43372421">
      <w:pPr>
        <w:pStyle w:val="Body"/>
      </w:pPr>
      <w:r w:rsidRPr="009651DF">
        <w:t>We will seek consent from patients to be enrolled in the study under the circumstances where they have already been managed as a monkeypox case</w:t>
      </w:r>
      <w:r w:rsidRPr="009651DF" w:rsidR="00957067">
        <w:t xml:space="preserve"> </w:t>
      </w:r>
      <w:r w:rsidRPr="009651DF">
        <w:t xml:space="preserve">at a study site, but prior to launch of that study site. Once study sites are launched, all enrolment will be prospective. </w:t>
      </w:r>
    </w:p>
    <w:p w:rsidR="00CB3744" w:rsidP="00C10D47" w:rsidRDefault="00CB3744" w14:paraId="7C8F7607" w14:textId="26AFDA7D">
      <w:pPr>
        <w:pStyle w:val="Body"/>
      </w:pPr>
    </w:p>
    <w:p w:rsidR="00CB3744" w:rsidP="00C71F36" w:rsidRDefault="00CB3744" w14:paraId="435DAF46" w14:textId="05538927">
      <w:pPr>
        <w:pStyle w:val="Heading2"/>
      </w:pPr>
      <w:r w:rsidRPr="00CB3744">
        <w:t>Exclusion criteria</w:t>
      </w:r>
    </w:p>
    <w:p w:rsidRPr="00C94EDA" w:rsidR="00866831" w:rsidP="00C94EDA" w:rsidRDefault="004739F4" w14:paraId="6A96655E" w14:textId="6D8A8F57">
      <w:pPr>
        <w:rPr>
          <w:rFonts w:cstheme="majorHAnsi"/>
        </w:rPr>
      </w:pPr>
      <w:r w:rsidRPr="00C94EDA">
        <w:rPr>
          <w:rFonts w:asciiTheme="majorHAnsi" w:hAnsiTheme="majorHAnsi" w:cstheme="majorHAnsi"/>
          <w:sz w:val="22"/>
          <w:szCs w:val="22"/>
        </w:rPr>
        <w:t>Presumptive case</w:t>
      </w:r>
      <w:r w:rsidR="00F2727D">
        <w:rPr>
          <w:rFonts w:asciiTheme="majorHAnsi" w:hAnsiTheme="majorHAnsi" w:cstheme="majorHAnsi"/>
          <w:sz w:val="22"/>
          <w:szCs w:val="22"/>
        </w:rPr>
        <w:t>s</w:t>
      </w:r>
      <w:r w:rsidRPr="00C94EDA">
        <w:rPr>
          <w:rFonts w:asciiTheme="majorHAnsi" w:hAnsiTheme="majorHAnsi" w:cstheme="majorHAnsi"/>
          <w:sz w:val="22"/>
          <w:szCs w:val="22"/>
        </w:rPr>
        <w:t xml:space="preserve"> with subsequent negative test for MPXV</w:t>
      </w:r>
      <w:r w:rsidR="00F2727D">
        <w:rPr>
          <w:rFonts w:asciiTheme="majorHAnsi" w:hAnsiTheme="majorHAnsi" w:cstheme="majorHAnsi"/>
          <w:sz w:val="22"/>
          <w:szCs w:val="22"/>
        </w:rPr>
        <w:t xml:space="preserve"> will be excluded from the study</w:t>
      </w:r>
      <w:r w:rsidRPr="00C94EDA">
        <w:rPr>
          <w:rFonts w:asciiTheme="majorHAnsi" w:hAnsiTheme="majorHAnsi" w:cstheme="majorHAnsi"/>
          <w:sz w:val="22"/>
          <w:szCs w:val="22"/>
        </w:rPr>
        <w:t>.</w:t>
      </w:r>
    </w:p>
    <w:p w:rsidRPr="009651DF" w:rsidR="008E5F6F" w:rsidP="00C10D47" w:rsidRDefault="008E5F6F" w14:paraId="4BCC0D70" w14:textId="77777777">
      <w:pPr>
        <w:pStyle w:val="Body"/>
      </w:pPr>
    </w:p>
    <w:p w:rsidR="002F3EAE" w:rsidP="00C71F36" w:rsidRDefault="00CB3744" w14:paraId="28955C50" w14:textId="52B07986">
      <w:pPr>
        <w:pStyle w:val="Heading1"/>
      </w:pPr>
      <w:bookmarkStart w:name="_Toc105491699" w:id="43"/>
      <w:r>
        <w:t>Study</w:t>
      </w:r>
      <w:r w:rsidRPr="009651DF" w:rsidR="0039739D">
        <w:t xml:space="preserve"> procedures</w:t>
      </w:r>
      <w:bookmarkEnd w:id="43"/>
    </w:p>
    <w:p w:rsidR="00CB3744" w:rsidP="00C71F36" w:rsidRDefault="00CB3744" w14:paraId="5732E1B8" w14:textId="726F8B6C">
      <w:pPr>
        <w:pStyle w:val="Heading2"/>
      </w:pPr>
      <w:r>
        <w:t>Recruitment</w:t>
      </w:r>
    </w:p>
    <w:p w:rsidR="00CB3744" w:rsidP="00C10D47" w:rsidRDefault="00CB3744" w14:paraId="6AF420C7" w14:textId="3D4354BA">
      <w:pPr>
        <w:pStyle w:val="Body"/>
      </w:pPr>
      <w:r w:rsidRPr="00CB3744">
        <w:t xml:space="preserve">Participants will be identified </w:t>
      </w:r>
      <w:r>
        <w:t xml:space="preserve">and approached to participate in this study </w:t>
      </w:r>
      <w:r w:rsidRPr="00CB3744">
        <w:t xml:space="preserve">by their direct care team </w:t>
      </w:r>
      <w:r>
        <w:t xml:space="preserve">at </w:t>
      </w:r>
      <w:r w:rsidRPr="00CB3744">
        <w:t xml:space="preserve">a participating </w:t>
      </w:r>
      <w:r>
        <w:t>site</w:t>
      </w:r>
      <w:r w:rsidRPr="00CB3744">
        <w:t xml:space="preserve">. </w:t>
      </w:r>
    </w:p>
    <w:p w:rsidR="00CB3744" w:rsidP="00C10D47" w:rsidRDefault="00CB3744" w14:paraId="5B1646B3" w14:textId="00A326C9">
      <w:pPr>
        <w:pStyle w:val="Body"/>
      </w:pPr>
    </w:p>
    <w:p w:rsidRPr="00CB3744" w:rsidR="00CB3744" w:rsidP="00C10D47" w:rsidRDefault="00CB3744" w14:paraId="45EE57F4" w14:textId="3A446C97">
      <w:pPr>
        <w:pStyle w:val="Body"/>
      </w:pPr>
      <w:r w:rsidRPr="00CB3744">
        <w:t>Potential participants will be given the study participant information sheet and adequate time to consider the implication</w:t>
      </w:r>
      <w:r>
        <w:t>s</w:t>
      </w:r>
      <w:r w:rsidRPr="00CB3744">
        <w:t xml:space="preserve"> of their participation in the study. </w:t>
      </w:r>
    </w:p>
    <w:p w:rsidRPr="00CB3744" w:rsidR="00CB3744" w:rsidP="00C10D47" w:rsidRDefault="00CB3744" w14:paraId="63B10A7F" w14:textId="77777777">
      <w:pPr>
        <w:pStyle w:val="Body"/>
      </w:pPr>
    </w:p>
    <w:p w:rsidR="00CB3744" w:rsidP="00C10D47" w:rsidRDefault="00CB3744" w14:paraId="0E1393C3" w14:textId="77A9E594">
      <w:pPr>
        <w:pStyle w:val="Body"/>
      </w:pPr>
      <w:r w:rsidRPr="00CB3744">
        <w:t xml:space="preserve">Participation will be entirely voluntary, and potential participants will not be coerced to participate against </w:t>
      </w:r>
      <w:r w:rsidR="004739F4">
        <w:t>their</w:t>
      </w:r>
      <w:r w:rsidRPr="00CB3744">
        <w:t xml:space="preserve"> will.  It will be made clear that participants will be free to withdraw from the study at any time without impact on their care.</w:t>
      </w:r>
    </w:p>
    <w:p w:rsidR="00CB3744" w:rsidP="00C10D47" w:rsidRDefault="00CB3744" w14:paraId="68BD142D" w14:textId="77777777">
      <w:pPr>
        <w:pStyle w:val="Body"/>
      </w:pPr>
    </w:p>
    <w:p w:rsidR="00CB3744" w:rsidP="00C71F36" w:rsidRDefault="00CB3744" w14:paraId="2508254C" w14:textId="22A1CC30">
      <w:pPr>
        <w:pStyle w:val="Heading2"/>
      </w:pPr>
      <w:r w:rsidRPr="00CB3744">
        <w:t>Eligibility assessment</w:t>
      </w:r>
    </w:p>
    <w:p w:rsidR="00CB3744" w:rsidP="00C10D47" w:rsidRDefault="00CB3744" w14:paraId="505A52D3" w14:textId="77777777">
      <w:pPr>
        <w:pStyle w:val="Body"/>
      </w:pPr>
      <w:r w:rsidRPr="00CB3744">
        <w:t>No exemptions will be made regarding eligibility. Each participant must satisfy all the approved inclusion criteria.</w:t>
      </w:r>
    </w:p>
    <w:p w:rsidR="00CB3744" w:rsidP="00C10D47" w:rsidRDefault="00CB3744" w14:paraId="05E80055" w14:textId="77777777">
      <w:pPr>
        <w:pStyle w:val="Body"/>
      </w:pPr>
    </w:p>
    <w:p w:rsidR="00CB3744" w:rsidP="00C71F36" w:rsidRDefault="00CB3744" w14:paraId="34231299" w14:textId="0ABE213B">
      <w:pPr>
        <w:pStyle w:val="Heading2"/>
      </w:pPr>
      <w:r w:rsidRPr="00CB3744">
        <w:t xml:space="preserve">Informed consent </w:t>
      </w:r>
    </w:p>
    <w:p w:rsidR="00CB3744" w:rsidP="00C10D47" w:rsidRDefault="00CB3744" w14:paraId="0BE13143" w14:textId="59A3F444">
      <w:pPr>
        <w:pStyle w:val="Body"/>
      </w:pPr>
      <w:r w:rsidR="13440C59">
        <w:rPr/>
        <w:t>The participant must personally sign and date the latest approved version of the Informed Consent form before any study specific procedures are performed.</w:t>
      </w:r>
      <w:r w:rsidR="4D8229AB">
        <w:rPr/>
        <w:t xml:space="preserve"> Verbal consent will not be used for this study. Patients who cannot write will be asked to annotate</w:t>
      </w:r>
      <w:r w:rsidR="3B1AE1FC">
        <w:rPr/>
        <w:t xml:space="preserve"> written consent. </w:t>
      </w:r>
    </w:p>
    <w:p w:rsidRPr="00705C89" w:rsidR="00705C89" w:rsidP="00C10D47" w:rsidRDefault="00705C89" w14:paraId="573AF29E" w14:textId="77777777">
      <w:pPr>
        <w:pStyle w:val="Body"/>
      </w:pPr>
    </w:p>
    <w:p w:rsidR="00CB3744" w:rsidP="00C10D47" w:rsidRDefault="00CB3744" w14:paraId="592B8AF7" w14:textId="0B7A834C">
      <w:pPr>
        <w:pStyle w:val="Body"/>
      </w:pPr>
      <w:r w:rsidRPr="00705C89">
        <w:t>Written and verbal versions of the Participant Information and Informed Consent will be presented to the participants detailing no less than: the exact nature of the study; what it will involve for the participant; the implications and constraints of the protocol; the known side effects and any risks involved in taking part. It will be clearly stated that the participant is free to withdraw from the study at any time for any reason without prejudice to future care, without affecting their legal rights, and with no obligation to give the reason for withdrawal.</w:t>
      </w:r>
    </w:p>
    <w:p w:rsidRPr="00705C89" w:rsidR="00705C89" w:rsidP="00C10D47" w:rsidRDefault="00705C89" w14:paraId="760BC3A9" w14:textId="77777777">
      <w:pPr>
        <w:pStyle w:val="Body"/>
      </w:pPr>
    </w:p>
    <w:p w:rsidR="00705C89" w:rsidP="00C10D47" w:rsidRDefault="00CB3744" w14:paraId="7E6ACC2A" w14:textId="268157EB">
      <w:pPr>
        <w:pStyle w:val="Body"/>
      </w:pPr>
      <w:r w:rsidRPr="00705C89">
        <w:t xml:space="preserve">The participant will be allowed as much time as wished to consider the information, and the opportunity to question the Investigator, their </w:t>
      </w:r>
      <w:r w:rsidR="009B13FD">
        <w:t>doctor</w:t>
      </w:r>
      <w:r w:rsidRPr="00705C89">
        <w:t xml:space="preserve"> or other independent parties to decide whether they will participate in the study. Written Informed Consent will then be obtained by means of participant-dated signature and dated signature of the person who presented and obtained the Informed Consent. The person who obtained the consent must be suitably qualified and experienced and have been authorised to do so by the Chief/Principal Investigator. A copy of the signed Informed Consent will be given to the participant. The original signed form will be retained at the study site.</w:t>
      </w:r>
    </w:p>
    <w:p w:rsidR="00846960" w:rsidP="00C10D47" w:rsidRDefault="00846960" w14:paraId="16725F54" w14:textId="3CBFE9FD">
      <w:pPr>
        <w:pStyle w:val="Body"/>
      </w:pPr>
    </w:p>
    <w:p w:rsidR="00846960" w:rsidP="00C10D47" w:rsidRDefault="00846960" w14:paraId="29806BE6" w14:textId="09F58F1E">
      <w:pPr>
        <w:pStyle w:val="Body"/>
      </w:pPr>
      <w:r w:rsidRPr="009651DF">
        <w:t xml:space="preserve">This study is not a clinical trial but </w:t>
      </w:r>
      <w:r>
        <w:t xml:space="preserve">the study </w:t>
      </w:r>
      <w:r w:rsidRPr="009651DF">
        <w:t xml:space="preserve">will monitor patients who will be prescribed tecovirimat </w:t>
      </w:r>
      <w:r>
        <w:t xml:space="preserve">or other antiviral medications </w:t>
      </w:r>
      <w:r w:rsidRPr="009651DF">
        <w:t xml:space="preserve">(or are eligible for but not receiving treatment for various reasons including availability, contraindications or unwillingness to receive treatment). Consent to receive </w:t>
      </w:r>
      <w:r>
        <w:t>treatment</w:t>
      </w:r>
      <w:r w:rsidRPr="009651DF">
        <w:t xml:space="preserve"> will be undertaken by the patient’s treating clinician and does not constitute a component of the consent for this study</w:t>
      </w:r>
      <w:r w:rsidR="00BC3B64">
        <w:t>.</w:t>
      </w:r>
    </w:p>
    <w:p w:rsidR="00491E06" w:rsidP="00C10D47" w:rsidRDefault="00491E06" w14:paraId="2C803316" w14:textId="4D34ADE1">
      <w:pPr>
        <w:pStyle w:val="Body"/>
      </w:pPr>
    </w:p>
    <w:p w:rsidR="00FF3345" w:rsidP="00C71F36" w:rsidRDefault="00FF3345" w14:paraId="76B3740B" w14:textId="1B62AC24">
      <w:pPr>
        <w:pStyle w:val="Heading2"/>
      </w:pPr>
      <w:r>
        <w:t>Children</w:t>
      </w:r>
    </w:p>
    <w:p w:rsidR="00FF3345" w:rsidP="00FF3345" w:rsidRDefault="00FF3345" w14:paraId="337299A6" w14:textId="713DEC1C">
      <w:pPr>
        <w:pStyle w:val="Body"/>
      </w:pPr>
      <w:r w:rsidR="4A2DDF4D">
        <w:rPr/>
        <w:t>Participants of any age can be enrolled in the study providing a parent or legal</w:t>
      </w:r>
      <w:r w:rsidR="79846DE6">
        <w:rPr/>
        <w:t>ly</w:t>
      </w:r>
      <w:r w:rsidR="4A2DDF4D">
        <w:rPr/>
        <w:t xml:space="preserve"> </w:t>
      </w:r>
      <w:r w:rsidR="79846DE6">
        <w:rPr/>
        <w:t>designated representative</w:t>
      </w:r>
      <w:r w:rsidR="4A2DDF4D">
        <w:rPr/>
        <w:t xml:space="preserve"> gives consent and the child provides assent. </w:t>
      </w:r>
    </w:p>
    <w:p w:rsidR="00FF3345" w:rsidP="00FF3345" w:rsidRDefault="00FF3345" w14:paraId="1C21DA9C" w14:textId="59CC415A">
      <w:pPr>
        <w:pStyle w:val="Body"/>
      </w:pPr>
    </w:p>
    <w:p w:rsidR="00FF3345" w:rsidP="00FF3345" w:rsidRDefault="00FF3345" w14:paraId="0BF3F9C2" w14:textId="5E59A52D">
      <w:pPr>
        <w:pStyle w:val="Body"/>
      </w:pPr>
      <w:r w:rsidR="4A2DDF4D">
        <w:rPr/>
        <w:t>The participant information sheet should be given to the child’s parent or</w:t>
      </w:r>
      <w:r w:rsidR="79846DE6">
        <w:rPr/>
        <w:t xml:space="preserve"> legally designated representative</w:t>
      </w:r>
      <w:r w:rsidR="4A2DDF4D">
        <w:rPr/>
        <w:t xml:space="preserve"> and an </w:t>
      </w:r>
      <w:proofErr w:type="gramStart"/>
      <w:r w:rsidR="4A2DDF4D">
        <w:rPr/>
        <w:t>age appropriate</w:t>
      </w:r>
      <w:proofErr w:type="gramEnd"/>
      <w:r w:rsidR="4A2DDF4D">
        <w:rPr/>
        <w:t xml:space="preserve"> information sheet should be given to the child. </w:t>
      </w:r>
    </w:p>
    <w:p w:rsidR="00FF3345" w:rsidP="00FF3345" w:rsidRDefault="00FF3345" w14:paraId="57BBBC35" w14:textId="58302A0C">
      <w:pPr>
        <w:pStyle w:val="Body"/>
      </w:pPr>
    </w:p>
    <w:p w:rsidR="00FF3345" w:rsidP="00FF3345" w:rsidRDefault="00FF3345" w14:paraId="4ACA04AC" w14:textId="0EF13D41">
      <w:pPr>
        <w:pStyle w:val="Body"/>
      </w:pPr>
      <w:r w:rsidR="4A2DDF4D">
        <w:rPr/>
        <w:t xml:space="preserve">Parents or </w:t>
      </w:r>
      <w:r w:rsidR="79846DE6">
        <w:rPr/>
        <w:t>legally designated representative</w:t>
      </w:r>
      <w:r w:rsidR="4A2DDF4D">
        <w:rPr/>
        <w:t xml:space="preserve"> will be asked to sign the consent form and children will be asked to complete an assent form, where they are of an appropriate age to do so. </w:t>
      </w:r>
    </w:p>
    <w:p w:rsidR="00FF3345" w:rsidP="00FF3345" w:rsidRDefault="00FF3345" w14:paraId="6B6E0453" w14:textId="76A8E001">
      <w:pPr>
        <w:pStyle w:val="Body"/>
      </w:pPr>
    </w:p>
    <w:p w:rsidR="00FF3345" w:rsidP="00C94EDA" w:rsidRDefault="00FF3345" w14:paraId="47A6904E" w14:textId="5005EDF6">
      <w:pPr>
        <w:pStyle w:val="Body"/>
      </w:pPr>
      <w:r w:rsidR="4A2DDF4D">
        <w:rPr/>
        <w:t>Participants above the age of 16 can sign the consent form themselves</w:t>
      </w:r>
      <w:r w:rsidR="3D972C6E">
        <w:rPr/>
        <w:t xml:space="preserve"> in countries where legally applicable. </w:t>
      </w:r>
    </w:p>
    <w:p w:rsidR="005416DA" w:rsidP="00C94EDA" w:rsidRDefault="005416DA" w14:paraId="1919B819" w14:textId="77777777">
      <w:pPr>
        <w:pStyle w:val="Body"/>
      </w:pPr>
    </w:p>
    <w:p w:rsidRPr="00984075" w:rsidR="005416DA" w:rsidP="00C94EDA" w:rsidRDefault="005416DA" w14:paraId="001E1EA5" w14:textId="6677EF75">
      <w:pPr>
        <w:pStyle w:val="Body"/>
      </w:pPr>
      <w:r w:rsidR="6171E113">
        <w:rPr/>
        <w:t xml:space="preserve">If during the study the minor reaches the age of legal competence to give informed by consent </w:t>
      </w:r>
      <w:proofErr w:type="spellStart"/>
      <w:r w:rsidR="6171E113">
        <w:rPr/>
        <w:t>ias</w:t>
      </w:r>
      <w:proofErr w:type="spellEnd"/>
      <w:r w:rsidR="6171E113">
        <w:rPr/>
        <w:t xml:space="preserve"> defined by law in the country concerned, their express informed con</w:t>
      </w:r>
      <w:r w:rsidR="6171E113">
        <w:rPr/>
        <w:t xml:space="preserve">sent shall be obtained. </w:t>
      </w:r>
    </w:p>
    <w:p w:rsidR="00491E06" w:rsidP="00C71F36" w:rsidRDefault="00491E06" w14:paraId="78FF773D" w14:textId="4BD94B09">
      <w:pPr>
        <w:pStyle w:val="Heading2"/>
      </w:pPr>
      <w:r>
        <w:t>Participants who do not have capacity to consent for themselves or who lose capacity following consent</w:t>
      </w:r>
    </w:p>
    <w:p w:rsidR="00491E06" w:rsidP="00C10D47" w:rsidRDefault="00491E06" w14:paraId="32F47498" w14:textId="6729A7AF">
      <w:pPr>
        <w:pStyle w:val="Body"/>
      </w:pPr>
    </w:p>
    <w:p w:rsidR="00491E06" w:rsidP="00491E06" w:rsidRDefault="00491E06" w14:paraId="6731054E" w14:textId="16F5A489">
      <w:pPr>
        <w:pStyle w:val="Body"/>
      </w:pPr>
      <w:r>
        <w:t>In severe cases of monkeypox, it is possible that participants approached about the study do not have capacity to decide whether to take part. It is also possible that participants may lose capacity following consent.</w:t>
      </w:r>
    </w:p>
    <w:p w:rsidR="00C94EDA" w:rsidP="00491E06" w:rsidRDefault="00C94EDA" w14:paraId="68B5CC8C" w14:textId="2174FA37">
      <w:pPr>
        <w:pStyle w:val="Body"/>
      </w:pPr>
    </w:p>
    <w:p w:rsidR="00C94EDA" w:rsidP="00491E06" w:rsidRDefault="00C94EDA" w14:paraId="1FAFE447" w14:textId="0C343EE3">
      <w:pPr>
        <w:pStyle w:val="Body"/>
      </w:pPr>
      <w:r>
        <w:t xml:space="preserve">The inclusion and continued participation of participants who do not have capacity to consent for themselves or who lose capacity will be managed according to local regulatory requirements. </w:t>
      </w:r>
    </w:p>
    <w:p w:rsidR="00491E06" w:rsidP="00491E06" w:rsidRDefault="00491E06" w14:paraId="5EA57DAE" w14:textId="77777777">
      <w:pPr>
        <w:pStyle w:val="Body"/>
      </w:pPr>
    </w:p>
    <w:p w:rsidR="00491E06" w:rsidP="00491E06" w:rsidRDefault="00491E06" w14:paraId="0DD3536E" w14:textId="428E9C0D">
      <w:pPr>
        <w:pStyle w:val="Body"/>
      </w:pPr>
      <w:r>
        <w:t>In</w:t>
      </w:r>
      <w:r w:rsidR="00C94EDA">
        <w:t xml:space="preserve"> the UK, in</w:t>
      </w:r>
      <w:r>
        <w:t xml:space="preserve"> order to comply with the Mental Capacity Act 2005, the study will consider that:</w:t>
      </w:r>
    </w:p>
    <w:p w:rsidR="00491E06" w:rsidP="00C94EDA" w:rsidRDefault="00491E06" w14:paraId="7F3466EB" w14:textId="469504D9">
      <w:pPr>
        <w:pStyle w:val="Body"/>
        <w:numPr>
          <w:ilvl w:val="0"/>
          <w:numId w:val="22"/>
        </w:numPr>
      </w:pPr>
      <w:r>
        <w:t xml:space="preserve">a person must be assumed to have capacity unless established otherwise </w:t>
      </w:r>
    </w:p>
    <w:p w:rsidR="00491E06" w:rsidP="00C94EDA" w:rsidRDefault="00491E06" w14:paraId="185D3BE9" w14:textId="5EE02961">
      <w:pPr>
        <w:pStyle w:val="Body"/>
        <w:numPr>
          <w:ilvl w:val="0"/>
          <w:numId w:val="22"/>
        </w:numPr>
      </w:pPr>
      <w:r>
        <w:t xml:space="preserve">individuals should be helped to make their own decisions as far as practicable </w:t>
      </w:r>
    </w:p>
    <w:p w:rsidR="00491E06" w:rsidP="00C94EDA" w:rsidRDefault="00491E06" w14:paraId="4BD01AE8" w14:textId="58A0617A">
      <w:pPr>
        <w:pStyle w:val="Body"/>
        <w:numPr>
          <w:ilvl w:val="0"/>
          <w:numId w:val="22"/>
        </w:numPr>
      </w:pPr>
      <w:r>
        <w:t xml:space="preserve">a person is not to be treated as unable to make a decision merely because he makes an unwise decision </w:t>
      </w:r>
    </w:p>
    <w:p w:rsidR="00491E06" w:rsidP="00C94EDA" w:rsidRDefault="00491E06" w14:paraId="09A51824" w14:textId="1BC86D19">
      <w:pPr>
        <w:pStyle w:val="Body"/>
        <w:numPr>
          <w:ilvl w:val="0"/>
          <w:numId w:val="22"/>
        </w:numPr>
      </w:pPr>
      <w:r>
        <w:t xml:space="preserve">all decisions and actions must be in the best interests of the person lacking capacity </w:t>
      </w:r>
    </w:p>
    <w:p w:rsidR="00C94EDA" w:rsidP="00C94EDA" w:rsidRDefault="00491E06" w14:paraId="2648F5B6" w14:textId="1C4B7C8B">
      <w:pPr>
        <w:pStyle w:val="Body"/>
        <w:numPr>
          <w:ilvl w:val="0"/>
          <w:numId w:val="22"/>
        </w:numPr>
      </w:pPr>
      <w:r>
        <w:t xml:space="preserve">all decisions and actions must be the least restrictive of the person’s rights and freedom of action. </w:t>
      </w:r>
    </w:p>
    <w:p w:rsidR="00491E06" w:rsidP="00491E06" w:rsidRDefault="00491E06" w14:paraId="7EE45A83" w14:textId="77777777">
      <w:pPr>
        <w:pStyle w:val="Body"/>
      </w:pPr>
    </w:p>
    <w:p w:rsidR="00491E06" w:rsidP="00491E06" w:rsidRDefault="00491E06" w14:paraId="197149E8" w14:textId="156550B4">
      <w:pPr>
        <w:pStyle w:val="Body"/>
      </w:pPr>
      <w:r w:rsidR="1D342709">
        <w:rPr/>
        <w:t>If potential participants are considered not to have sufficient capacity to consent to the study, a personal consultee</w:t>
      </w:r>
      <w:r w:rsidR="79846DE6">
        <w:rPr/>
        <w:t xml:space="preserve"> (or legally </w:t>
      </w:r>
      <w:r w:rsidR="1568BC94">
        <w:rPr/>
        <w:t xml:space="preserve">designated representative depending on the </w:t>
      </w:r>
      <w:r w:rsidR="48202AA1">
        <w:rPr/>
        <w:t>jurisdiction</w:t>
      </w:r>
      <w:r w:rsidR="1568BC94">
        <w:rPr/>
        <w:t>)</w:t>
      </w:r>
      <w:r w:rsidR="1D342709">
        <w:rPr/>
        <w:t xml:space="preserve"> will be sought to advise on what the participant’s wishes and feelings would be about taking part. </w:t>
      </w:r>
    </w:p>
    <w:p w:rsidR="00491E06" w:rsidP="00491E06" w:rsidRDefault="00491E06" w14:paraId="2A2CF591" w14:textId="77777777">
      <w:pPr>
        <w:pStyle w:val="Body"/>
      </w:pPr>
    </w:p>
    <w:p w:rsidR="00491E06" w:rsidP="00491E06" w:rsidRDefault="00491E06" w14:paraId="19D57C91" w14:textId="098888F5">
      <w:pPr>
        <w:pStyle w:val="Body"/>
      </w:pPr>
      <w:r w:rsidR="1D342709">
        <w:rPr/>
        <w:t>A personal consultee</w:t>
      </w:r>
      <w:r w:rsidR="1568BC94">
        <w:rPr/>
        <w:t xml:space="preserve"> (or legally designated representative depending on the jurisdiction)</w:t>
      </w:r>
      <w:r w:rsidR="1D342709">
        <w:rPr/>
        <w:t xml:space="preserve"> will also be sought if a participant in the study loses capacity following consent to advise on whether the participant would wish to continue in the study or be withdrawn.</w:t>
      </w:r>
    </w:p>
    <w:p w:rsidR="00491E06" w:rsidP="00491E06" w:rsidRDefault="00491E06" w14:paraId="2E1885B1" w14:textId="77777777">
      <w:pPr>
        <w:pStyle w:val="Body"/>
      </w:pPr>
    </w:p>
    <w:p w:rsidR="00491E06" w:rsidP="00491E06" w:rsidRDefault="00491E06" w14:paraId="7DCDA7EC" w14:textId="39CD5007">
      <w:pPr>
        <w:pStyle w:val="Body"/>
      </w:pPr>
      <w:r w:rsidR="1D342709">
        <w:rPr/>
        <w:t>The consultee</w:t>
      </w:r>
      <w:r w:rsidR="1568BC94">
        <w:rPr/>
        <w:t xml:space="preserve"> (or legally designated representative depending on the </w:t>
      </w:r>
      <w:proofErr w:type="gramStart"/>
      <w:r w:rsidR="48202AA1">
        <w:rPr/>
        <w:t>jurisdiction</w:t>
      </w:r>
      <w:r w:rsidR="1568BC94">
        <w:rPr/>
        <w:t xml:space="preserve">) </w:t>
      </w:r>
      <w:r w:rsidR="1D342709">
        <w:rPr/>
        <w:t xml:space="preserve"> will</w:t>
      </w:r>
      <w:proofErr w:type="gramEnd"/>
      <w:r w:rsidR="1D342709">
        <w:rPr/>
        <w:t xml:space="preserve"> be provided with written information about the study. They will be given sufficient time to consider the study and the opportunity to ask questions to the patient's direct care team.  </w:t>
      </w:r>
    </w:p>
    <w:p w:rsidR="00491E06" w:rsidP="00491E06" w:rsidRDefault="00491E06" w14:paraId="55AFF3A8" w14:textId="77777777">
      <w:pPr>
        <w:pStyle w:val="Body"/>
      </w:pPr>
    </w:p>
    <w:p w:rsidR="00491E06" w:rsidP="00491E06" w:rsidRDefault="00491E06" w14:paraId="5A2355A9" w14:textId="00D6C713">
      <w:pPr>
        <w:pStyle w:val="Body"/>
      </w:pPr>
      <w:r w:rsidR="1D342709">
        <w:rPr/>
        <w:t>The advice of the consultee</w:t>
      </w:r>
      <w:r w:rsidR="1568BC94">
        <w:rPr/>
        <w:t xml:space="preserve"> (or legally designated representative depending on the </w:t>
      </w:r>
      <w:proofErr w:type="gramStart"/>
      <w:r w:rsidR="48202AA1">
        <w:rPr/>
        <w:t>jurisdiction</w:t>
      </w:r>
      <w:r w:rsidR="1568BC94">
        <w:rPr/>
        <w:t xml:space="preserve">) </w:t>
      </w:r>
      <w:r w:rsidR="1D342709">
        <w:rPr/>
        <w:t xml:space="preserve"> will</w:t>
      </w:r>
      <w:proofErr w:type="gramEnd"/>
      <w:r w:rsidR="1D342709">
        <w:rPr/>
        <w:t xml:space="preserve"> be respected by the study team and documented on a record of consultation form to confirm that they have received this information and had the opportunity to ask any questions and give advice.</w:t>
      </w:r>
    </w:p>
    <w:p w:rsidR="00491E06" w:rsidP="00491E06" w:rsidRDefault="00491E06" w14:paraId="189A283D" w14:textId="77777777">
      <w:pPr>
        <w:pStyle w:val="Body"/>
      </w:pPr>
    </w:p>
    <w:p w:rsidR="00491E06" w:rsidP="00491E06" w:rsidRDefault="00491E06" w14:paraId="27818E0C" w14:textId="625FC673">
      <w:pPr>
        <w:pStyle w:val="Body"/>
      </w:pPr>
      <w:r w:rsidR="1D342709">
        <w:rPr/>
        <w:t>If no consultee</w:t>
      </w:r>
      <w:r w:rsidR="1568BC94">
        <w:rPr/>
        <w:t xml:space="preserve"> (or legally designated representative depending on the </w:t>
      </w:r>
      <w:proofErr w:type="gramStart"/>
      <w:r w:rsidR="48202AA1">
        <w:rPr/>
        <w:t>jurisdiction</w:t>
      </w:r>
      <w:r w:rsidR="1568BC94">
        <w:rPr/>
        <w:t xml:space="preserve">) </w:t>
      </w:r>
      <w:r w:rsidR="1D342709">
        <w:rPr/>
        <w:t xml:space="preserve"> can</w:t>
      </w:r>
      <w:proofErr w:type="gramEnd"/>
      <w:r w:rsidR="1D342709">
        <w:rPr/>
        <w:t xml:space="preserve"> be identified a third party unconnected with the research who is</w:t>
      </w:r>
      <w:r w:rsidR="1568BC94">
        <w:rPr/>
        <w:t xml:space="preserve"> </w:t>
      </w:r>
      <w:r w:rsidR="1D342709">
        <w:rPr/>
        <w:t>willing to act as a nominated consultee will be nominated by the potential participant's direct care team.</w:t>
      </w:r>
    </w:p>
    <w:p w:rsidR="00491E06" w:rsidP="00491E06" w:rsidRDefault="00491E06" w14:paraId="30331922" w14:textId="77777777">
      <w:pPr>
        <w:pStyle w:val="Body"/>
      </w:pPr>
    </w:p>
    <w:p w:rsidR="00491E06" w:rsidP="00491E06" w:rsidRDefault="00491E06" w14:paraId="3357FEBA" w14:textId="5B81C944">
      <w:pPr>
        <w:pStyle w:val="Body"/>
      </w:pPr>
      <w:r w:rsidR="1D342709">
        <w:rPr/>
        <w:t>The personal consultee</w:t>
      </w:r>
      <w:r w:rsidR="1568BC94">
        <w:rPr/>
        <w:t xml:space="preserve"> (or legally designated representative depending on the </w:t>
      </w:r>
      <w:r w:rsidR="48202AA1">
        <w:rPr/>
        <w:t>jurisdiction</w:t>
      </w:r>
      <w:r w:rsidR="1568BC94">
        <w:rPr/>
        <w:t>)</w:t>
      </w:r>
      <w:r w:rsidR="1D342709">
        <w:rPr/>
        <w:t xml:space="preserve"> will be kept fully informed throughout the study and will be asked to attend any research procedures, including sampling and clinical reviews, to provide support to the participant. </w:t>
      </w:r>
    </w:p>
    <w:p w:rsidR="00491E06" w:rsidP="00491E06" w:rsidRDefault="00491E06" w14:paraId="51D3E316" w14:textId="77777777">
      <w:pPr>
        <w:pStyle w:val="Body"/>
      </w:pPr>
    </w:p>
    <w:p w:rsidR="00491E06" w:rsidP="00491E06" w:rsidRDefault="00491E06" w14:paraId="48BBA1B4" w14:textId="4A857584">
      <w:pPr>
        <w:pStyle w:val="Body"/>
      </w:pPr>
      <w:r w:rsidR="1D342709">
        <w:rPr/>
        <w:t>If the personal consultee</w:t>
      </w:r>
      <w:r w:rsidR="1568BC94">
        <w:rPr/>
        <w:t xml:space="preserve"> (or legally designated representative depending on the </w:t>
      </w:r>
      <w:r w:rsidR="48202AA1">
        <w:rPr/>
        <w:t>jurisdiction</w:t>
      </w:r>
      <w:r w:rsidR="1568BC94">
        <w:rPr/>
        <w:t xml:space="preserve">) </w:t>
      </w:r>
      <w:r w:rsidR="1D342709">
        <w:rPr/>
        <w:t xml:space="preserve">becomes unavailable </w:t>
      </w:r>
      <w:proofErr w:type="gramStart"/>
      <w:r w:rsidR="1D342709">
        <w:rPr/>
        <w:t>during the course of</w:t>
      </w:r>
      <w:proofErr w:type="gramEnd"/>
      <w:r w:rsidR="1D342709">
        <w:rPr/>
        <w:t xml:space="preserve"> the study, the participant's direct care team will either find an alternative or appoint a nominated consultee.</w:t>
      </w:r>
    </w:p>
    <w:p w:rsidR="00491E06" w:rsidP="00491E06" w:rsidRDefault="00491E06" w14:paraId="613740A5" w14:textId="77777777">
      <w:pPr>
        <w:pStyle w:val="Body"/>
      </w:pPr>
    </w:p>
    <w:p w:rsidR="00491E06" w:rsidP="00491E06" w:rsidRDefault="00491E06" w14:paraId="1FB7D402" w14:textId="54A600EB">
      <w:pPr>
        <w:pStyle w:val="Body"/>
      </w:pPr>
      <w:r>
        <w:t xml:space="preserve">Nothing will be done to which the participant appears to object, including but not limited to sample taking. </w:t>
      </w:r>
    </w:p>
    <w:p w:rsidR="00491E06" w:rsidP="00491E06" w:rsidRDefault="00491E06" w14:paraId="6A4D10F0" w14:textId="77777777">
      <w:pPr>
        <w:pStyle w:val="Body"/>
      </w:pPr>
    </w:p>
    <w:p w:rsidR="00491E06" w:rsidP="00491E06" w:rsidRDefault="00491E06" w14:paraId="4412D4D1" w14:textId="1FB6528A">
      <w:pPr>
        <w:pStyle w:val="Body"/>
      </w:pPr>
      <w:r w:rsidR="1D342709">
        <w:rPr/>
        <w:t>If a participant who was considered not to have capacity at enrolment and was included in the study based on the advice of a personal consultee</w:t>
      </w:r>
      <w:r w:rsidR="1568BC94">
        <w:rPr/>
        <w:t xml:space="preserve"> (or legally designated representative depending on the </w:t>
      </w:r>
      <w:proofErr w:type="gramStart"/>
      <w:r w:rsidR="48202AA1">
        <w:rPr/>
        <w:t>jurisdiction</w:t>
      </w:r>
      <w:r w:rsidR="1568BC94">
        <w:rPr/>
        <w:t xml:space="preserve">) </w:t>
      </w:r>
      <w:r w:rsidR="1D342709">
        <w:rPr/>
        <w:t xml:space="preserve"> subsequently</w:t>
      </w:r>
      <w:proofErr w:type="gramEnd"/>
      <w:r w:rsidR="1D342709">
        <w:rPr/>
        <w:t xml:space="preserve"> regains capacity</w:t>
      </w:r>
      <w:r w:rsidR="1568BC94">
        <w:rPr/>
        <w:t xml:space="preserve"> (or becomes of an age where they can legally consent)</w:t>
      </w:r>
      <w:r w:rsidR="1D342709">
        <w:rPr/>
        <w:t>, they will be provided with the study information sheet and asked to consider whether they wish to continue taking part. Unless they give consent to retain and analyse any data and samples collected so far, these will be destroyed. They will have the same opportunity to consider the study and ask questions to their direct care team as other participants. If they do not wish to continue participating, they will be withdrawn from the study.</w:t>
      </w:r>
    </w:p>
    <w:p w:rsidR="00BC3B64" w:rsidP="00C10D47" w:rsidRDefault="00BC3B64" w14:paraId="05EEBC89" w14:textId="77777777">
      <w:pPr>
        <w:pStyle w:val="Body"/>
      </w:pPr>
    </w:p>
    <w:p w:rsidR="00705C89" w:rsidP="00C71F36" w:rsidRDefault="00705C89" w14:paraId="1C9C2CE9" w14:textId="22B46C7C">
      <w:pPr>
        <w:pStyle w:val="Heading2"/>
      </w:pPr>
      <w:r>
        <w:t>Enrolment</w:t>
      </w:r>
    </w:p>
    <w:p w:rsidR="00705C89" w:rsidP="00C10D47" w:rsidRDefault="00705C89" w14:paraId="4238694E" w14:textId="7EB291C8">
      <w:pPr>
        <w:pStyle w:val="Body"/>
      </w:pPr>
      <w:r w:rsidRPr="00705C89">
        <w:t>This is a non-randomised study.</w:t>
      </w:r>
    </w:p>
    <w:p w:rsidR="00705C89" w:rsidP="00C10D47" w:rsidRDefault="00705C89" w14:paraId="238FA377" w14:textId="5C09AEF0">
      <w:pPr>
        <w:pStyle w:val="Body"/>
      </w:pPr>
    </w:p>
    <w:p w:rsidR="00705C89" w:rsidP="00C10D47" w:rsidRDefault="00705C89" w14:paraId="7A891110" w14:textId="4F5621BD">
      <w:pPr>
        <w:pStyle w:val="Body"/>
      </w:pPr>
      <w:r>
        <w:t>Participants will be enrolled in the study after written informed consent has been entered and their details have been registered on the eCRF.</w:t>
      </w:r>
    </w:p>
    <w:p w:rsidRPr="00705C89" w:rsidR="00705C89" w:rsidP="00C71F36" w:rsidRDefault="00705C89" w14:paraId="365921C8" w14:textId="31E3BE38">
      <w:pPr>
        <w:pStyle w:val="Heading2"/>
      </w:pPr>
      <w:r w:rsidRPr="00705C89">
        <w:t>Blinding and code-breaking</w:t>
      </w:r>
    </w:p>
    <w:p w:rsidR="00705C89" w:rsidP="00C10D47" w:rsidRDefault="00705C89" w14:paraId="5D117820" w14:textId="5CFCB599">
      <w:pPr>
        <w:pStyle w:val="Body"/>
      </w:pPr>
      <w:r w:rsidRPr="00705C89">
        <w:t xml:space="preserve">This is not a blinded study and therefore no-code breaking procedures will apply. </w:t>
      </w:r>
    </w:p>
    <w:p w:rsidR="00705C89" w:rsidP="00C71F36" w:rsidRDefault="00705C89" w14:paraId="65CFA39E" w14:textId="69026F9F">
      <w:pPr>
        <w:pStyle w:val="Heading2"/>
      </w:pPr>
      <w:r w:rsidRPr="00705C89">
        <w:t>Description of study interventions, comparators and study procedures</w:t>
      </w:r>
    </w:p>
    <w:p w:rsidRPr="00705C89" w:rsidR="00D32ED3" w:rsidP="00C10D47" w:rsidRDefault="00705C89" w14:paraId="52ECBAA7" w14:textId="3A19A220">
      <w:pPr>
        <w:pStyle w:val="Body"/>
      </w:pPr>
      <w:r w:rsidRPr="00705C89">
        <w:t xml:space="preserve">This is an observational cohort study and there are no study interventions or comparators. </w:t>
      </w:r>
      <w:r w:rsidRPr="009651DF" w:rsidR="00866831">
        <w:t xml:space="preserve">Treatment </w:t>
      </w:r>
      <w:r>
        <w:t>should</w:t>
      </w:r>
      <w:r w:rsidRPr="009651DF" w:rsidR="00866831">
        <w:t xml:space="preserve"> be </w:t>
      </w:r>
      <w:r>
        <w:t xml:space="preserve">given </w:t>
      </w:r>
      <w:r w:rsidRPr="009651DF" w:rsidR="00866831">
        <w:t>according to national prescribing guidelines</w:t>
      </w:r>
      <w:r>
        <w:t>.</w:t>
      </w:r>
    </w:p>
    <w:p w:rsidRPr="009651DF" w:rsidR="00E20098" w:rsidP="00C71F36" w:rsidRDefault="00384D1A" w14:paraId="40BDFBBA" w14:textId="21FAA19D">
      <w:pPr>
        <w:pStyle w:val="Heading2"/>
      </w:pPr>
      <w:r w:rsidRPr="009651DF">
        <w:t>Schedule of procedures</w:t>
      </w:r>
      <w:r w:rsidRPr="009651DF" w:rsidR="009452A4">
        <w:t xml:space="preserve"> (diagram 2)</w:t>
      </w:r>
    </w:p>
    <w:p w:rsidR="0090688D" w:rsidP="68059DCE" w:rsidRDefault="0090688D" w14:paraId="48A8AFCA" w14:textId="1117778D">
      <w:pPr>
        <w:jc w:val="both"/>
        <w:rPr>
          <w:rFonts w:asciiTheme="majorHAnsi" w:hAnsiTheme="majorHAnsi" w:cstheme="majorBidi"/>
          <w:sz w:val="22"/>
          <w:szCs w:val="22"/>
        </w:rPr>
      </w:pPr>
      <w:r>
        <w:rPr>
          <w:rFonts w:asciiTheme="majorHAnsi" w:hAnsiTheme="majorHAnsi" w:cstheme="majorBidi"/>
          <w:sz w:val="22"/>
          <w:szCs w:val="22"/>
        </w:rPr>
        <w:t xml:space="preserve">Demographics and medical history: Data relating to the participant’s demographics and medical history will be collected at baseline. </w:t>
      </w:r>
    </w:p>
    <w:p w:rsidR="0090688D" w:rsidP="68059DCE" w:rsidRDefault="0090688D" w14:paraId="0942AC42" w14:textId="77777777">
      <w:pPr>
        <w:jc w:val="both"/>
        <w:rPr>
          <w:rFonts w:asciiTheme="majorHAnsi" w:hAnsiTheme="majorHAnsi" w:cstheme="majorBidi"/>
          <w:sz w:val="22"/>
          <w:szCs w:val="22"/>
        </w:rPr>
      </w:pPr>
    </w:p>
    <w:p w:rsidRPr="009651DF" w:rsidR="009452A4" w:rsidP="4E81BDCD" w:rsidRDefault="009452A4" w14:paraId="02A3A825" w14:textId="1717BF26">
      <w:pPr>
        <w:jc w:val="both"/>
        <w:rPr>
          <w:rFonts w:ascii="Calibri Light" w:hAnsi="Calibri Light" w:cs="Times New Roman" w:asciiTheme="majorAscii" w:hAnsiTheme="majorAscii" w:cstheme="majorBidi"/>
          <w:sz w:val="22"/>
          <w:szCs w:val="22"/>
          <w:lang w:eastAsia="x-none"/>
        </w:rPr>
      </w:pPr>
      <w:r w:rsidRPr="4E81BDCD" w:rsidR="7419F8CA">
        <w:rPr>
          <w:rFonts w:ascii="Calibri Light" w:hAnsi="Calibri Light" w:cs="Times New Roman" w:asciiTheme="majorAscii" w:hAnsiTheme="majorAscii" w:cstheme="majorBidi"/>
          <w:sz w:val="22"/>
          <w:szCs w:val="22"/>
        </w:rPr>
        <w:t xml:space="preserve">Clinical review: </w:t>
      </w:r>
      <w:r w:rsidRPr="4E81BDCD" w:rsidR="46B0DF1C">
        <w:rPr>
          <w:rFonts w:ascii="Calibri Light" w:hAnsi="Calibri Light" w:cs="Times New Roman" w:asciiTheme="majorAscii" w:hAnsiTheme="majorAscii" w:cstheme="majorBidi"/>
          <w:sz w:val="22"/>
          <w:szCs w:val="22"/>
        </w:rPr>
        <w:t>There will be face-to-face (including by video link) clinical assessments undertaken at baseline, and treatment day or observation day 14,</w:t>
      </w:r>
      <w:r w:rsidRPr="4E81BDCD" w:rsidR="0F76097E">
        <w:rPr>
          <w:rFonts w:ascii="Calibri Light" w:hAnsi="Calibri Light" w:cs="Times New Roman" w:asciiTheme="majorAscii" w:hAnsiTheme="majorAscii" w:cstheme="majorBidi"/>
          <w:sz w:val="22"/>
          <w:szCs w:val="22"/>
        </w:rPr>
        <w:t xml:space="preserve"> day 28, day 60, and day 180.</w:t>
      </w:r>
      <w:r w:rsidRPr="4E81BDCD" w:rsidR="168BD73D">
        <w:rPr>
          <w:rFonts w:ascii="Calibri Light" w:hAnsi="Calibri Light" w:cs="Times New Roman" w:asciiTheme="majorAscii" w:hAnsiTheme="majorAscii" w:cstheme="majorBidi"/>
          <w:sz w:val="22"/>
          <w:szCs w:val="22"/>
        </w:rPr>
        <w:t xml:space="preserve"> </w:t>
      </w:r>
      <w:r w:rsidRPr="4E81BDCD" w:rsidR="7419F8CA">
        <w:rPr>
          <w:rFonts w:ascii="Calibri Light" w:hAnsi="Calibri Light" w:cs="Times New Roman" w:asciiTheme="majorAscii" w:hAnsiTheme="majorAscii" w:cstheme="majorBidi"/>
          <w:sz w:val="22"/>
          <w:szCs w:val="22"/>
        </w:rPr>
        <w:t xml:space="preserve">Patients who are in hospital for monkeypox (or a related condition) will </w:t>
      </w:r>
      <w:r w:rsidRPr="4E81BDCD" w:rsidR="632D2674">
        <w:rPr>
          <w:rFonts w:ascii="Calibri Light" w:hAnsi="Calibri Light" w:cs="Times New Roman" w:asciiTheme="majorAscii" w:hAnsiTheme="majorAscii" w:cstheme="majorBidi"/>
          <w:sz w:val="22"/>
          <w:szCs w:val="22"/>
        </w:rPr>
        <w:t xml:space="preserve">have a </w:t>
      </w:r>
      <w:proofErr w:type="gramStart"/>
      <w:r w:rsidRPr="4E81BDCD" w:rsidR="14B609C7">
        <w:rPr>
          <w:rFonts w:ascii="Calibri Light" w:hAnsi="Calibri Light" w:cs="Times New Roman" w:asciiTheme="majorAscii" w:hAnsiTheme="majorAscii" w:cstheme="majorBidi"/>
          <w:sz w:val="22"/>
          <w:szCs w:val="22"/>
        </w:rPr>
        <w:t xml:space="preserve">clinical </w:t>
      </w:r>
      <w:r w:rsidRPr="4E81BDCD" w:rsidR="7419F8CA">
        <w:rPr>
          <w:rFonts w:ascii="Calibri Light" w:hAnsi="Calibri Light" w:cs="Times New Roman" w:asciiTheme="majorAscii" w:hAnsiTheme="majorAscii" w:cstheme="majorBidi"/>
          <w:sz w:val="22"/>
          <w:szCs w:val="22"/>
        </w:rPr>
        <w:t xml:space="preserve"> </w:t>
      </w:r>
      <w:r w:rsidRPr="4E81BDCD" w:rsidR="14B609C7">
        <w:rPr>
          <w:rFonts w:ascii="Calibri Light" w:hAnsi="Calibri Light" w:cs="Times New Roman" w:asciiTheme="majorAscii" w:hAnsiTheme="majorAscii" w:cstheme="majorBidi"/>
          <w:sz w:val="22"/>
          <w:szCs w:val="22"/>
        </w:rPr>
        <w:t>assessment</w:t>
      </w:r>
      <w:proofErr w:type="gramEnd"/>
      <w:r w:rsidRPr="4E81BDCD" w:rsidR="14B609C7">
        <w:rPr>
          <w:rFonts w:ascii="Calibri Light" w:hAnsi="Calibri Light" w:cs="Times New Roman" w:asciiTheme="majorAscii" w:hAnsiTheme="majorAscii" w:cstheme="majorBidi"/>
          <w:sz w:val="22"/>
          <w:szCs w:val="22"/>
        </w:rPr>
        <w:t xml:space="preserve"> </w:t>
      </w:r>
      <w:r w:rsidRPr="4E81BDCD" w:rsidR="7419F8CA">
        <w:rPr>
          <w:rFonts w:ascii="Calibri Light" w:hAnsi="Calibri Light" w:cs="Times New Roman" w:asciiTheme="majorAscii" w:hAnsiTheme="majorAscii" w:cstheme="majorBidi"/>
          <w:sz w:val="22"/>
          <w:szCs w:val="22"/>
        </w:rPr>
        <w:t>daily while they are in hospital until the point of discharge.</w:t>
      </w:r>
    </w:p>
    <w:p w:rsidRPr="009651DF" w:rsidR="009452A4" w:rsidP="00AD2B29" w:rsidRDefault="009452A4" w14:paraId="7B0626DE" w14:textId="77777777">
      <w:pPr>
        <w:jc w:val="both"/>
        <w:rPr>
          <w:rFonts w:asciiTheme="majorHAnsi" w:hAnsiTheme="majorHAnsi" w:cstheme="majorHAnsi"/>
          <w:sz w:val="22"/>
          <w:szCs w:val="22"/>
          <w:lang w:eastAsia="x-none"/>
        </w:rPr>
      </w:pPr>
    </w:p>
    <w:p w:rsidRPr="009651DF" w:rsidR="007E3800" w:rsidP="00AD2B29" w:rsidRDefault="000A503A" w14:paraId="337EA355" w14:textId="37A18E03">
      <w:pPr>
        <w:jc w:val="both"/>
        <w:rPr>
          <w:rFonts w:asciiTheme="majorHAnsi" w:hAnsiTheme="majorHAnsi" w:cstheme="majorHAnsi"/>
          <w:sz w:val="22"/>
          <w:szCs w:val="22"/>
          <w:lang w:eastAsia="x-none"/>
        </w:rPr>
      </w:pPr>
      <w:r w:rsidRPr="009651DF">
        <w:rPr>
          <w:rFonts w:asciiTheme="majorHAnsi" w:hAnsiTheme="majorHAnsi" w:cstheme="majorHAnsi"/>
          <w:sz w:val="22"/>
          <w:szCs w:val="22"/>
          <w:lang w:eastAsia="x-none"/>
        </w:rPr>
        <w:t xml:space="preserve">Follow up </w:t>
      </w:r>
      <w:r w:rsidRPr="009651DF" w:rsidR="00A3641E">
        <w:rPr>
          <w:rFonts w:asciiTheme="majorHAnsi" w:hAnsiTheme="majorHAnsi" w:cstheme="majorHAnsi"/>
          <w:sz w:val="22"/>
          <w:szCs w:val="22"/>
          <w:lang w:eastAsia="x-none"/>
        </w:rPr>
        <w:t xml:space="preserve">will occur </w:t>
      </w:r>
      <w:r w:rsidRPr="009651DF">
        <w:rPr>
          <w:rFonts w:asciiTheme="majorHAnsi" w:hAnsiTheme="majorHAnsi" w:cstheme="majorHAnsi"/>
          <w:sz w:val="22"/>
          <w:szCs w:val="22"/>
          <w:lang w:eastAsia="x-none"/>
        </w:rPr>
        <w:t xml:space="preserve">at </w:t>
      </w:r>
      <w:r w:rsidR="0014548D">
        <w:rPr>
          <w:rFonts w:asciiTheme="majorHAnsi" w:hAnsiTheme="majorHAnsi" w:cstheme="majorHAnsi"/>
          <w:sz w:val="22"/>
          <w:szCs w:val="22"/>
          <w:lang w:eastAsia="x-none"/>
        </w:rPr>
        <w:t>two</w:t>
      </w:r>
      <w:r w:rsidRPr="009651DF">
        <w:rPr>
          <w:rFonts w:asciiTheme="majorHAnsi" w:hAnsiTheme="majorHAnsi" w:cstheme="majorHAnsi"/>
          <w:sz w:val="22"/>
          <w:szCs w:val="22"/>
          <w:lang w:eastAsia="x-none"/>
        </w:rPr>
        <w:t xml:space="preserve"> and six months can be undertaken face to face, or by video link, or by phone. </w:t>
      </w:r>
      <w:r w:rsidRPr="009651DF" w:rsidR="00D32B84">
        <w:rPr>
          <w:rFonts w:asciiTheme="majorHAnsi" w:hAnsiTheme="majorHAnsi" w:cstheme="majorHAnsi"/>
          <w:sz w:val="22"/>
          <w:szCs w:val="22"/>
          <w:lang w:eastAsia="x-none"/>
        </w:rPr>
        <w:t>Patients who are pregnant will be followed up until the completion of their pregnancy.</w:t>
      </w:r>
    </w:p>
    <w:p w:rsidRPr="009651DF" w:rsidR="007E3800" w:rsidP="00AD2B29" w:rsidRDefault="007E3800" w14:paraId="692CB232" w14:textId="77777777">
      <w:pPr>
        <w:jc w:val="both"/>
        <w:rPr>
          <w:rFonts w:asciiTheme="majorHAnsi" w:hAnsiTheme="majorHAnsi" w:cstheme="majorHAnsi"/>
          <w:sz w:val="22"/>
          <w:szCs w:val="22"/>
          <w:lang w:eastAsia="x-none"/>
        </w:rPr>
      </w:pPr>
    </w:p>
    <w:p w:rsidRPr="009651DF" w:rsidR="009452A4" w:rsidP="00AD2B29" w:rsidRDefault="009452A4" w14:paraId="65900A40" w14:textId="1E8106ED">
      <w:pPr>
        <w:jc w:val="both"/>
        <w:rPr>
          <w:rFonts w:asciiTheme="majorHAnsi" w:hAnsiTheme="majorHAnsi" w:cstheme="majorHAnsi"/>
          <w:sz w:val="22"/>
          <w:szCs w:val="22"/>
          <w:lang w:eastAsia="x-none"/>
        </w:rPr>
      </w:pPr>
      <w:r w:rsidRPr="009651DF">
        <w:rPr>
          <w:rFonts w:asciiTheme="majorHAnsi" w:hAnsiTheme="majorHAnsi" w:cstheme="majorHAnsi"/>
          <w:sz w:val="22"/>
          <w:szCs w:val="22"/>
          <w:lang w:eastAsia="x-none"/>
        </w:rPr>
        <w:t xml:space="preserve">Self-monitoring: Patients will collect daily symptom data via a secure online form, or assisted by study staff if available and required for accessibility or other reasons. </w:t>
      </w:r>
    </w:p>
    <w:p w:rsidRPr="009651DF" w:rsidR="009452A4" w:rsidP="00AD2B29" w:rsidRDefault="009452A4" w14:paraId="44151444" w14:textId="77777777">
      <w:pPr>
        <w:jc w:val="both"/>
        <w:rPr>
          <w:rFonts w:asciiTheme="majorHAnsi" w:hAnsiTheme="majorHAnsi" w:cstheme="majorHAnsi"/>
          <w:sz w:val="22"/>
          <w:szCs w:val="22"/>
          <w:lang w:eastAsia="x-none"/>
        </w:rPr>
      </w:pPr>
    </w:p>
    <w:p w:rsidRPr="003245DC" w:rsidR="00703D18" w:rsidP="4E81BDCD" w:rsidRDefault="009452A4" w14:paraId="5CCE418D" w14:textId="75437587">
      <w:pPr>
        <w:jc w:val="both"/>
        <w:rPr>
          <w:rFonts w:ascii="Calibri Light" w:hAnsi="Calibri Light" w:cs="Times New Roman" w:asciiTheme="majorAscii" w:hAnsiTheme="majorAscii" w:cstheme="majorBidi"/>
          <w:sz w:val="22"/>
          <w:szCs w:val="22"/>
        </w:rPr>
      </w:pPr>
      <w:r w:rsidRPr="4E81BDCD" w:rsidR="7419F8CA">
        <w:rPr>
          <w:rFonts w:ascii="Calibri Light" w:hAnsi="Calibri Light" w:cs="Times New Roman" w:asciiTheme="majorAscii" w:hAnsiTheme="majorAscii" w:cstheme="majorBidi"/>
          <w:sz w:val="22"/>
          <w:szCs w:val="22"/>
        </w:rPr>
        <w:t xml:space="preserve">Biologic sampling: Outpatients will self-collect swabs (where these can be </w:t>
      </w:r>
      <w:r w:rsidRPr="4E81BDCD" w:rsidR="632D2674">
        <w:rPr>
          <w:rFonts w:ascii="Calibri Light" w:hAnsi="Calibri Light" w:cs="Times New Roman" w:asciiTheme="majorAscii" w:hAnsiTheme="majorAscii" w:cstheme="majorBidi"/>
          <w:sz w:val="22"/>
          <w:szCs w:val="22"/>
        </w:rPr>
        <w:t>transported</w:t>
      </w:r>
      <w:r w:rsidRPr="4E81BDCD" w:rsidR="632D2674">
        <w:rPr>
          <w:rFonts w:ascii="Calibri Light" w:hAnsi="Calibri Light" w:cs="Times New Roman" w:asciiTheme="majorAscii" w:hAnsiTheme="majorAscii" w:cstheme="majorBidi"/>
          <w:sz w:val="22"/>
          <w:szCs w:val="22"/>
        </w:rPr>
        <w:t xml:space="preserve"> </w:t>
      </w:r>
      <w:r w:rsidRPr="4E81BDCD" w:rsidR="7419F8CA">
        <w:rPr>
          <w:rFonts w:ascii="Calibri Light" w:hAnsi="Calibri Light" w:cs="Times New Roman" w:asciiTheme="majorAscii" w:hAnsiTheme="majorAscii" w:cstheme="majorBidi"/>
          <w:sz w:val="22"/>
          <w:szCs w:val="22"/>
        </w:rPr>
        <w:t xml:space="preserve">under local </w:t>
      </w:r>
      <w:r w:rsidRPr="4E81BDCD" w:rsidR="632D2674">
        <w:rPr>
          <w:rFonts w:ascii="Calibri Light" w:hAnsi="Calibri Light" w:cs="Times New Roman" w:asciiTheme="majorAscii" w:hAnsiTheme="majorAscii" w:cstheme="majorBidi"/>
          <w:sz w:val="22"/>
          <w:szCs w:val="22"/>
        </w:rPr>
        <w:t>regulations</w:t>
      </w:r>
      <w:r w:rsidRPr="4E81BDCD" w:rsidR="7419F8CA">
        <w:rPr>
          <w:rFonts w:ascii="Calibri Light" w:hAnsi="Calibri Light" w:cs="Times New Roman" w:asciiTheme="majorAscii" w:hAnsiTheme="majorAscii" w:cstheme="majorBidi"/>
          <w:sz w:val="22"/>
          <w:szCs w:val="22"/>
        </w:rPr>
        <w:t xml:space="preserve">) </w:t>
      </w:r>
      <w:proofErr w:type="gramStart"/>
      <w:r w:rsidRPr="4E81BDCD" w:rsidR="7419F8CA">
        <w:rPr>
          <w:rFonts w:ascii="Calibri Light" w:hAnsi="Calibri Light" w:cs="Times New Roman" w:asciiTheme="majorAscii" w:hAnsiTheme="majorAscii" w:cstheme="majorBidi"/>
          <w:sz w:val="22"/>
          <w:szCs w:val="22"/>
        </w:rPr>
        <w:t>and</w:t>
      </w:r>
      <w:proofErr w:type="gramEnd"/>
      <w:r w:rsidRPr="4E81BDCD" w:rsidR="7419F8CA">
        <w:rPr>
          <w:rFonts w:ascii="Calibri Light" w:hAnsi="Calibri Light" w:cs="Times New Roman" w:asciiTheme="majorAscii" w:hAnsiTheme="majorAscii" w:cstheme="majorBidi"/>
          <w:sz w:val="22"/>
          <w:szCs w:val="22"/>
        </w:rPr>
        <w:t xml:space="preserve"> hospitalised patients will have blood tests taken according to the schedule below. </w:t>
      </w:r>
      <w:r w:rsidRPr="4E81BDCD" w:rsidR="03696F19">
        <w:rPr>
          <w:rFonts w:ascii="Calibri Light" w:hAnsi="Calibri Light" w:eastAsia="Calibri Light" w:cs="Calibri Light"/>
          <w:sz w:val="22"/>
          <w:szCs w:val="22"/>
        </w:rPr>
        <w:t>Blood tests at day 14 and day 28 will be performed in outpatients having a clinical visit.</w:t>
      </w:r>
    </w:p>
    <w:p w:rsidRPr="009651DF" w:rsidR="00705C89" w:rsidP="00705C89" w:rsidRDefault="00705C89" w14:paraId="5E9BEA86" w14:textId="77777777">
      <w:pPr>
        <w:jc w:val="both"/>
        <w:rPr>
          <w:rFonts w:asciiTheme="majorHAnsi" w:hAnsiTheme="majorHAnsi" w:cstheme="majorHAnsi"/>
          <w:sz w:val="22"/>
          <w:szCs w:val="22"/>
          <w:lang w:eastAsia="x-none"/>
        </w:rPr>
      </w:pPr>
    </w:p>
    <w:p w:rsidRPr="003245DC" w:rsidR="009452A4" w:rsidP="00705C89" w:rsidRDefault="009452A4" w14:paraId="0135A6ED" w14:textId="6A9F8EB4">
      <w:pPr>
        <w:jc w:val="both"/>
        <w:rPr>
          <w:rFonts w:asciiTheme="majorHAnsi" w:hAnsiTheme="majorHAnsi" w:cstheme="majorHAnsi"/>
          <w:bCs/>
          <w:i/>
          <w:sz w:val="22"/>
          <w:szCs w:val="22"/>
          <w:lang w:eastAsia="x-none"/>
        </w:rPr>
      </w:pPr>
      <w:r w:rsidRPr="003245DC">
        <w:rPr>
          <w:rFonts w:asciiTheme="majorHAnsi" w:hAnsiTheme="majorHAnsi" w:cstheme="majorHAnsi"/>
          <w:bCs/>
          <w:i/>
          <w:sz w:val="22"/>
          <w:szCs w:val="22"/>
          <w:lang w:eastAsia="x-none"/>
        </w:rPr>
        <w:t>A note on study days (D) and treatment days (TD) (diagram 3)</w:t>
      </w:r>
    </w:p>
    <w:p w:rsidRPr="009651DF" w:rsidR="009452A4" w:rsidP="00AD2B29" w:rsidRDefault="009452A4" w14:paraId="0D9A3FE2" w14:textId="23FB974B">
      <w:pPr>
        <w:jc w:val="both"/>
        <w:rPr>
          <w:rFonts w:asciiTheme="majorHAnsi" w:hAnsiTheme="majorHAnsi" w:cstheme="majorHAnsi"/>
          <w:sz w:val="22"/>
          <w:szCs w:val="22"/>
          <w:lang w:eastAsia="x-none"/>
        </w:rPr>
      </w:pPr>
      <w:r w:rsidRPr="009651DF">
        <w:rPr>
          <w:rFonts w:asciiTheme="majorHAnsi" w:hAnsiTheme="majorHAnsi" w:cstheme="majorHAnsi"/>
          <w:sz w:val="22"/>
          <w:szCs w:val="22"/>
          <w:lang w:eastAsia="x-none"/>
        </w:rPr>
        <w:t>Some patients will never receive treatment (because the drugs are not available, contraindicated, or they do not consent). Other patients will receive the drugs immediately. We anticipate that there also may be some cases where patients begin observation but then receive the drug at a later date.</w:t>
      </w:r>
    </w:p>
    <w:p w:rsidRPr="009651DF" w:rsidR="009452A4" w:rsidP="00AD2B29" w:rsidRDefault="009452A4" w14:paraId="05E7D3F8" w14:textId="68C75D59">
      <w:pPr>
        <w:jc w:val="both"/>
        <w:rPr>
          <w:rFonts w:asciiTheme="majorHAnsi" w:hAnsiTheme="majorHAnsi" w:cstheme="majorHAnsi"/>
          <w:sz w:val="22"/>
          <w:szCs w:val="22"/>
          <w:lang w:eastAsia="x-none"/>
        </w:rPr>
      </w:pPr>
    </w:p>
    <w:p w:rsidRPr="009651DF" w:rsidR="00F95EEC" w:rsidP="4E81BDCD" w:rsidRDefault="00F95EEC" w14:paraId="2BBBD5D4" w14:textId="2FC1598A">
      <w:pPr>
        <w:pStyle w:val="paragraph"/>
        <w:spacing w:before="0" w:beforeAutospacing="off" w:after="0" w:afterAutospacing="off"/>
        <w:jc w:val="both"/>
        <w:textAlignment w:val="baseline"/>
        <w:rPr>
          <w:rStyle w:val="eop"/>
          <w:rFonts w:ascii="Calibri Light" w:hAnsi="Calibri Light" w:cs="Calibri Light" w:asciiTheme="majorAscii" w:hAnsiTheme="majorAscii" w:cstheme="majorAscii"/>
          <w:sz w:val="22"/>
          <w:szCs w:val="22"/>
        </w:rPr>
        <w:sectPr w:rsidRPr="009651DF" w:rsidR="00F95EEC" w:rsidSect="00D152D3">
          <w:footnotePr>
            <w:numFmt w:val="chicago"/>
          </w:footnotePr>
          <w:pgSz w:w="11900" w:h="16840" w:orient="portrait"/>
          <w:pgMar w:top="1134" w:right="1440" w:bottom="1440" w:left="1440" w:header="720" w:footer="720" w:gutter="0"/>
          <w:cols w:space="720"/>
          <w:noEndnote/>
          <w:docGrid w:linePitch="272"/>
        </w:sectPr>
      </w:pPr>
      <w:r w:rsidRPr="4E81BDCD" w:rsidR="43D0D6B0">
        <w:rPr>
          <w:rStyle w:val="normaltextrun"/>
          <w:rFonts w:ascii="Calibri Light" w:hAnsi="Calibri Light" w:cs="Calibri Light" w:asciiTheme="majorAscii" w:hAnsiTheme="majorAscii" w:cstheme="majorAscii"/>
          <w:sz w:val="22"/>
          <w:szCs w:val="22"/>
        </w:rPr>
        <w:t>When a patient starts treatment, they follow procedures from treatment day (TD) 1 and continue. This</w:t>
      </w:r>
      <w:r w:rsidRPr="4E81BDCD" w:rsidR="4209CDB2">
        <w:rPr>
          <w:rStyle w:val="normaltextrun"/>
          <w:rFonts w:ascii="Calibri Light" w:hAnsi="Calibri Light" w:cs="Calibri Light" w:asciiTheme="majorAscii" w:hAnsiTheme="majorAscii" w:cstheme="majorAscii"/>
          <w:sz w:val="22"/>
          <w:szCs w:val="22"/>
        </w:rPr>
        <w:t xml:space="preserve"> </w:t>
      </w:r>
      <w:r w:rsidRPr="4E81BDCD" w:rsidR="43D0D6B0">
        <w:rPr>
          <w:rStyle w:val="normaltextrun"/>
          <w:rFonts w:ascii="Calibri Light" w:hAnsi="Calibri Light" w:cs="Calibri Light" w:asciiTheme="majorAscii" w:hAnsiTheme="majorAscii" w:cstheme="majorAscii"/>
          <w:sz w:val="22"/>
          <w:szCs w:val="22"/>
        </w:rPr>
        <w:t>over</w:t>
      </w:r>
      <w:r w:rsidRPr="4E81BDCD" w:rsidR="675829C7">
        <w:rPr>
          <w:rStyle w:val="normaltextrun"/>
          <w:rFonts w:ascii="Calibri Light" w:hAnsi="Calibri Light" w:cs="Calibri Light" w:asciiTheme="majorAscii" w:hAnsiTheme="majorAscii" w:cstheme="majorAscii"/>
          <w:sz w:val="22"/>
          <w:szCs w:val="22"/>
        </w:rPr>
        <w:t>r</w:t>
      </w:r>
      <w:r w:rsidRPr="4E81BDCD" w:rsidR="43D0D6B0">
        <w:rPr>
          <w:rStyle w:val="normaltextrun"/>
          <w:rFonts w:ascii="Calibri Light" w:hAnsi="Calibri Light" w:cs="Calibri Light" w:asciiTheme="majorAscii" w:hAnsiTheme="majorAscii" w:cstheme="majorAscii"/>
          <w:sz w:val="22"/>
          <w:szCs w:val="22"/>
        </w:rPr>
        <w:t>ides any previous study day</w:t>
      </w:r>
      <w:r w:rsidRPr="4E81BDCD" w:rsidR="632D2674">
        <w:rPr>
          <w:rStyle w:val="eop"/>
          <w:rFonts w:ascii="Calibri Light" w:hAnsi="Calibri Light" w:cs="Calibri Light" w:asciiTheme="majorAscii" w:hAnsiTheme="majorAscii" w:cstheme="majorAscii"/>
          <w:sz w:val="22"/>
          <w:szCs w:val="22"/>
        </w:rPr>
        <w:t xml:space="preserve"> and w</w:t>
      </w:r>
      <w:r w:rsidRPr="4E81BDCD" w:rsidR="632D2674">
        <w:rPr>
          <w:rStyle w:val="eop"/>
          <w:rFonts w:ascii="Calibri Light" w:hAnsi="Calibri Light" w:cs="Calibri Light" w:asciiTheme="majorAscii" w:hAnsiTheme="majorAscii" w:cstheme="majorAscii"/>
          <w:sz w:val="22"/>
          <w:szCs w:val="22"/>
        </w:rPr>
        <w:t>ill therefore extend the study participation period by the number of days between enrolment and treatment initiation.</w:t>
      </w:r>
    </w:p>
    <w:p w:rsidRPr="009651DF" w:rsidR="005D6963" w:rsidP="00C94EDA" w:rsidRDefault="009452A4" w14:paraId="4266F688" w14:textId="3C1B9EFA">
      <w:pPr>
        <w:pStyle w:val="Body"/>
      </w:pPr>
      <w:r w:rsidRPr="00705C89">
        <w:t xml:space="preserve">Diagram </w:t>
      </w:r>
      <w:r w:rsidRPr="00705C89" w:rsidR="00D32ED3">
        <w:t>2</w:t>
      </w:r>
      <w:r w:rsidRPr="00705C89">
        <w:t xml:space="preserve">: </w:t>
      </w:r>
      <w:r w:rsidRPr="00705C89" w:rsidR="00C16E56">
        <w:t>Schedule of procedures</w:t>
      </w:r>
    </w:p>
    <w:tbl>
      <w:tblPr>
        <w:tblW w:w="140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24"/>
        <w:gridCol w:w="420"/>
        <w:gridCol w:w="600"/>
        <w:gridCol w:w="600"/>
        <w:gridCol w:w="600"/>
        <w:gridCol w:w="600"/>
        <w:gridCol w:w="600"/>
        <w:gridCol w:w="600"/>
        <w:gridCol w:w="600"/>
        <w:gridCol w:w="600"/>
        <w:gridCol w:w="600"/>
        <w:gridCol w:w="722"/>
        <w:gridCol w:w="722"/>
        <w:gridCol w:w="722"/>
        <w:gridCol w:w="722"/>
        <w:gridCol w:w="722"/>
        <w:gridCol w:w="722"/>
        <w:gridCol w:w="722"/>
        <w:gridCol w:w="722"/>
        <w:gridCol w:w="844"/>
      </w:tblGrid>
      <w:tr w:rsidRPr="009651DF" w:rsidR="006C680E" w:rsidTr="68059DCE" w14:paraId="72F0AF97" w14:textId="60F59D23">
        <w:trPr>
          <w:tblHeader/>
        </w:trPr>
        <w:tc>
          <w:tcPr>
            <w:tcW w:w="0" w:type="auto"/>
            <w:shd w:val="clear" w:color="auto" w:fill="auto"/>
            <w:vAlign w:val="center"/>
          </w:tcPr>
          <w:p w:rsidRPr="009651DF" w:rsidR="00207AA0" w:rsidP="00BA25F1" w:rsidRDefault="00207AA0" w14:paraId="536EDB72" w14:textId="77777777">
            <w:pPr>
              <w:jc w:val="center"/>
              <w:rPr>
                <w:rFonts w:asciiTheme="majorHAnsi" w:hAnsiTheme="majorHAnsi" w:cstheme="majorHAnsi"/>
                <w:szCs w:val="20"/>
              </w:rPr>
            </w:pPr>
          </w:p>
        </w:tc>
        <w:tc>
          <w:tcPr>
            <w:tcW w:w="0" w:type="auto"/>
            <w:vAlign w:val="center"/>
          </w:tcPr>
          <w:p w:rsidRPr="009651DF" w:rsidR="00207AA0" w:rsidP="00BA25F1" w:rsidRDefault="00207AA0" w14:paraId="5F9EE4DC" w14:textId="0B00EA67">
            <w:pPr>
              <w:jc w:val="center"/>
              <w:rPr>
                <w:rFonts w:asciiTheme="majorHAnsi" w:hAnsiTheme="majorHAnsi" w:cstheme="majorHAnsi"/>
                <w:b/>
                <w:szCs w:val="20"/>
                <w:vertAlign w:val="superscript"/>
              </w:rPr>
            </w:pPr>
            <w:r w:rsidRPr="009651DF">
              <w:rPr>
                <w:rFonts w:asciiTheme="majorHAnsi" w:hAnsiTheme="majorHAnsi" w:cstheme="majorHAnsi"/>
                <w:b/>
                <w:szCs w:val="20"/>
              </w:rPr>
              <w:t>B</w:t>
            </w:r>
            <w:r w:rsidR="00F2727D">
              <w:rPr>
                <w:rFonts w:asciiTheme="majorHAnsi" w:hAnsiTheme="majorHAnsi" w:cstheme="majorHAnsi"/>
                <w:b/>
                <w:szCs w:val="20"/>
                <w:vertAlign w:val="superscript"/>
              </w:rPr>
              <w:t>a</w:t>
            </w:r>
          </w:p>
        </w:tc>
        <w:tc>
          <w:tcPr>
            <w:tcW w:w="0" w:type="auto"/>
            <w:shd w:val="clear" w:color="auto" w:fill="auto"/>
            <w:vAlign w:val="center"/>
          </w:tcPr>
          <w:p w:rsidRPr="009651DF" w:rsidR="0065637F" w:rsidP="00BA25F1" w:rsidRDefault="0065637F" w14:paraId="1A27F981" w14:textId="0A9B8177">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D1</w:t>
            </w:r>
          </w:p>
          <w:p w:rsidRPr="009651DF" w:rsidR="00EB5277" w:rsidP="00BA25F1" w:rsidRDefault="0065637F" w14:paraId="65D3088D" w14:textId="77777777">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&amp;</w:t>
            </w:r>
          </w:p>
          <w:p w:rsidRPr="009651DF" w:rsidR="00207AA0" w:rsidP="00BA25F1" w:rsidRDefault="0065637F" w14:paraId="5EE58C30" w14:textId="4D7392C9">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T</w:t>
            </w:r>
            <w:r w:rsidRPr="009651DF" w:rsidR="00207AA0">
              <w:rPr>
                <w:rFonts w:asciiTheme="majorHAnsi" w:hAnsiTheme="majorHAnsi" w:cstheme="majorHAnsi"/>
                <w:b/>
                <w:color w:val="000000" w:themeColor="text1"/>
                <w:szCs w:val="20"/>
              </w:rPr>
              <w:t>D1</w:t>
            </w:r>
          </w:p>
        </w:tc>
        <w:tc>
          <w:tcPr>
            <w:tcW w:w="0" w:type="auto"/>
            <w:shd w:val="clear" w:color="auto" w:fill="auto"/>
            <w:vAlign w:val="center"/>
          </w:tcPr>
          <w:p w:rsidRPr="009651DF" w:rsidR="0065637F" w:rsidP="0065637F" w:rsidRDefault="0065637F" w14:paraId="43A1E905" w14:textId="69627FA7">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D2</w:t>
            </w:r>
          </w:p>
          <w:p w:rsidRPr="009651DF" w:rsidR="00EB5277" w:rsidP="0065637F" w:rsidRDefault="0065637F" w14:paraId="3CA9A74D" w14:textId="77777777">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&amp;</w:t>
            </w:r>
          </w:p>
          <w:p w:rsidRPr="009651DF" w:rsidR="00207AA0" w:rsidP="0065637F" w:rsidRDefault="006C680E" w14:paraId="273FFD3B" w14:textId="6BFBF9C3">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T</w:t>
            </w:r>
            <w:r w:rsidRPr="009651DF" w:rsidR="00207AA0">
              <w:rPr>
                <w:rFonts w:asciiTheme="majorHAnsi" w:hAnsiTheme="majorHAnsi" w:cstheme="majorHAnsi"/>
                <w:b/>
                <w:color w:val="000000" w:themeColor="text1"/>
                <w:szCs w:val="20"/>
              </w:rPr>
              <w:t>D2</w:t>
            </w:r>
          </w:p>
        </w:tc>
        <w:tc>
          <w:tcPr>
            <w:tcW w:w="0" w:type="auto"/>
            <w:shd w:val="clear" w:color="auto" w:fill="auto"/>
            <w:vAlign w:val="center"/>
          </w:tcPr>
          <w:p w:rsidRPr="009651DF" w:rsidR="0065637F" w:rsidP="0065637F" w:rsidRDefault="0065637F" w14:paraId="6E813E3C" w14:textId="500A2F14">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D3</w:t>
            </w:r>
          </w:p>
          <w:p w:rsidRPr="009651DF" w:rsidR="00EB5277" w:rsidP="0065637F" w:rsidRDefault="0065637F" w14:paraId="0902F83A" w14:textId="77777777">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&amp;</w:t>
            </w:r>
          </w:p>
          <w:p w:rsidRPr="009651DF" w:rsidR="00207AA0" w:rsidP="0065637F" w:rsidRDefault="006C680E" w14:paraId="5CE29A92" w14:textId="5383F962">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T</w:t>
            </w:r>
            <w:r w:rsidRPr="009651DF" w:rsidR="00207AA0">
              <w:rPr>
                <w:rFonts w:asciiTheme="majorHAnsi" w:hAnsiTheme="majorHAnsi" w:cstheme="majorHAnsi"/>
                <w:b/>
                <w:color w:val="000000" w:themeColor="text1"/>
                <w:szCs w:val="20"/>
              </w:rPr>
              <w:t>D3</w:t>
            </w:r>
          </w:p>
        </w:tc>
        <w:tc>
          <w:tcPr>
            <w:tcW w:w="0" w:type="auto"/>
            <w:shd w:val="clear" w:color="auto" w:fill="auto"/>
            <w:vAlign w:val="center"/>
          </w:tcPr>
          <w:p w:rsidRPr="009651DF" w:rsidR="0065637F" w:rsidP="0065637F" w:rsidRDefault="0065637F" w14:paraId="23CA5F19" w14:textId="35F764CA">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D4</w:t>
            </w:r>
          </w:p>
          <w:p w:rsidRPr="009651DF" w:rsidR="00EB5277" w:rsidP="0065637F" w:rsidRDefault="0065637F" w14:paraId="69826BAB" w14:textId="77777777">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&amp;</w:t>
            </w:r>
          </w:p>
          <w:p w:rsidRPr="009651DF" w:rsidR="00207AA0" w:rsidP="0065637F" w:rsidRDefault="006C680E" w14:paraId="7C50C095" w14:textId="51F97175">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T</w:t>
            </w:r>
            <w:r w:rsidRPr="009651DF" w:rsidR="00207AA0">
              <w:rPr>
                <w:rFonts w:asciiTheme="majorHAnsi" w:hAnsiTheme="majorHAnsi" w:cstheme="majorHAnsi"/>
                <w:b/>
                <w:color w:val="000000" w:themeColor="text1"/>
                <w:szCs w:val="20"/>
              </w:rPr>
              <w:t>D4</w:t>
            </w:r>
          </w:p>
        </w:tc>
        <w:tc>
          <w:tcPr>
            <w:tcW w:w="0" w:type="auto"/>
            <w:shd w:val="clear" w:color="auto" w:fill="auto"/>
            <w:vAlign w:val="center"/>
          </w:tcPr>
          <w:p w:rsidRPr="009651DF" w:rsidR="0065637F" w:rsidP="0065637F" w:rsidRDefault="0065637F" w14:paraId="455CB19F" w14:textId="7E37BCB9">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D5</w:t>
            </w:r>
          </w:p>
          <w:p w:rsidRPr="009651DF" w:rsidR="00EB5277" w:rsidP="0065637F" w:rsidRDefault="0065637F" w14:paraId="289FAC54" w14:textId="77777777">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&amp;</w:t>
            </w:r>
          </w:p>
          <w:p w:rsidRPr="009651DF" w:rsidR="00207AA0" w:rsidP="0065637F" w:rsidRDefault="006C680E" w14:paraId="40F90366" w14:textId="4B697AFA">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T</w:t>
            </w:r>
            <w:r w:rsidRPr="009651DF" w:rsidR="00207AA0">
              <w:rPr>
                <w:rFonts w:asciiTheme="majorHAnsi" w:hAnsiTheme="majorHAnsi" w:cstheme="majorHAnsi"/>
                <w:b/>
                <w:color w:val="000000" w:themeColor="text1"/>
                <w:szCs w:val="20"/>
              </w:rPr>
              <w:t>D5</w:t>
            </w:r>
          </w:p>
        </w:tc>
        <w:tc>
          <w:tcPr>
            <w:tcW w:w="0" w:type="auto"/>
            <w:shd w:val="clear" w:color="auto" w:fill="auto"/>
            <w:vAlign w:val="center"/>
          </w:tcPr>
          <w:p w:rsidRPr="009651DF" w:rsidR="0065637F" w:rsidP="0065637F" w:rsidRDefault="0065637F" w14:paraId="59E116EA" w14:textId="08315BCB">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D6</w:t>
            </w:r>
          </w:p>
          <w:p w:rsidRPr="009651DF" w:rsidR="00EB5277" w:rsidP="0065637F" w:rsidRDefault="0065637F" w14:paraId="50D46476" w14:textId="77777777">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&amp;</w:t>
            </w:r>
          </w:p>
          <w:p w:rsidRPr="009651DF" w:rsidR="00207AA0" w:rsidP="0065637F" w:rsidRDefault="006C680E" w14:paraId="2C042FDB" w14:textId="10A2CE63">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T</w:t>
            </w:r>
            <w:r w:rsidRPr="009651DF" w:rsidR="00207AA0">
              <w:rPr>
                <w:rFonts w:asciiTheme="majorHAnsi" w:hAnsiTheme="majorHAnsi" w:cstheme="majorHAnsi"/>
                <w:b/>
                <w:color w:val="000000" w:themeColor="text1"/>
                <w:szCs w:val="20"/>
              </w:rPr>
              <w:t>D6</w:t>
            </w:r>
          </w:p>
        </w:tc>
        <w:tc>
          <w:tcPr>
            <w:tcW w:w="0" w:type="auto"/>
            <w:shd w:val="clear" w:color="auto" w:fill="auto"/>
            <w:vAlign w:val="center"/>
          </w:tcPr>
          <w:p w:rsidRPr="009651DF" w:rsidR="0065637F" w:rsidP="0065637F" w:rsidRDefault="0065637F" w14:paraId="41329F8A" w14:textId="21F04D69">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D7</w:t>
            </w:r>
          </w:p>
          <w:p w:rsidRPr="009651DF" w:rsidR="00EB5277" w:rsidP="0065637F" w:rsidRDefault="0065637F" w14:paraId="5DC6A045" w14:textId="77777777">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&amp;</w:t>
            </w:r>
          </w:p>
          <w:p w:rsidRPr="009651DF" w:rsidR="00207AA0" w:rsidP="0065637F" w:rsidRDefault="006C680E" w14:paraId="37ACA932" w14:textId="7F1EDB0E">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T</w:t>
            </w:r>
            <w:r w:rsidRPr="009651DF" w:rsidR="00207AA0">
              <w:rPr>
                <w:rFonts w:asciiTheme="majorHAnsi" w:hAnsiTheme="majorHAnsi" w:cstheme="majorHAnsi"/>
                <w:b/>
                <w:color w:val="000000" w:themeColor="text1"/>
                <w:szCs w:val="20"/>
              </w:rPr>
              <w:t>D7</w:t>
            </w:r>
          </w:p>
        </w:tc>
        <w:tc>
          <w:tcPr>
            <w:tcW w:w="0" w:type="auto"/>
            <w:shd w:val="clear" w:color="auto" w:fill="auto"/>
            <w:vAlign w:val="center"/>
          </w:tcPr>
          <w:p w:rsidRPr="009651DF" w:rsidR="0065637F" w:rsidP="0065637F" w:rsidRDefault="0065637F" w14:paraId="20ABCE38" w14:textId="30FF3056">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D8</w:t>
            </w:r>
          </w:p>
          <w:p w:rsidRPr="009651DF" w:rsidR="00EB5277" w:rsidP="0065637F" w:rsidRDefault="0065637F" w14:paraId="0AD50EAE" w14:textId="77777777">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&amp;</w:t>
            </w:r>
          </w:p>
          <w:p w:rsidRPr="009651DF" w:rsidR="00207AA0" w:rsidP="0065637F" w:rsidRDefault="006C680E" w14:paraId="75E3A553" w14:textId="27FF5E65">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T</w:t>
            </w:r>
            <w:r w:rsidRPr="009651DF" w:rsidR="00207AA0">
              <w:rPr>
                <w:rFonts w:asciiTheme="majorHAnsi" w:hAnsiTheme="majorHAnsi" w:cstheme="majorHAnsi"/>
                <w:b/>
                <w:color w:val="000000" w:themeColor="text1"/>
                <w:szCs w:val="20"/>
              </w:rPr>
              <w:t>D8</w:t>
            </w:r>
          </w:p>
        </w:tc>
        <w:tc>
          <w:tcPr>
            <w:tcW w:w="0" w:type="auto"/>
            <w:shd w:val="clear" w:color="auto" w:fill="auto"/>
            <w:vAlign w:val="center"/>
          </w:tcPr>
          <w:p w:rsidRPr="009651DF" w:rsidR="0065637F" w:rsidP="0065637F" w:rsidRDefault="0065637F" w14:paraId="4556CAA6" w14:textId="7338FC53">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D9</w:t>
            </w:r>
          </w:p>
          <w:p w:rsidRPr="009651DF" w:rsidR="00EB5277" w:rsidP="0065637F" w:rsidRDefault="0065637F" w14:paraId="763F74A0" w14:textId="77777777">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&amp;</w:t>
            </w:r>
          </w:p>
          <w:p w:rsidRPr="009651DF" w:rsidR="00207AA0" w:rsidP="0065637F" w:rsidRDefault="006C680E" w14:paraId="394A49E7" w14:textId="2AA0CF5A">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T</w:t>
            </w:r>
            <w:r w:rsidRPr="009651DF" w:rsidR="00207AA0">
              <w:rPr>
                <w:rFonts w:asciiTheme="majorHAnsi" w:hAnsiTheme="majorHAnsi" w:cstheme="majorHAnsi"/>
                <w:b/>
                <w:color w:val="000000" w:themeColor="text1"/>
                <w:szCs w:val="20"/>
              </w:rPr>
              <w:t>D9</w:t>
            </w:r>
          </w:p>
        </w:tc>
        <w:tc>
          <w:tcPr>
            <w:tcW w:w="0" w:type="auto"/>
            <w:shd w:val="clear" w:color="auto" w:fill="auto"/>
            <w:vAlign w:val="center"/>
          </w:tcPr>
          <w:p w:rsidRPr="009651DF" w:rsidR="0065637F" w:rsidP="0065637F" w:rsidRDefault="0065637F" w14:paraId="4A7E9690" w14:textId="6C34FB87">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D10</w:t>
            </w:r>
          </w:p>
          <w:p w:rsidRPr="009651DF" w:rsidR="00EB5277" w:rsidP="0065637F" w:rsidRDefault="0065637F" w14:paraId="31BB4705" w14:textId="77777777">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&amp;</w:t>
            </w:r>
          </w:p>
          <w:p w:rsidRPr="009651DF" w:rsidR="00207AA0" w:rsidP="0065637F" w:rsidRDefault="006C680E" w14:paraId="7201FA5B" w14:textId="7B6A2285">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T</w:t>
            </w:r>
            <w:r w:rsidRPr="009651DF" w:rsidR="00207AA0">
              <w:rPr>
                <w:rFonts w:asciiTheme="majorHAnsi" w:hAnsiTheme="majorHAnsi" w:cstheme="majorHAnsi"/>
                <w:b/>
                <w:color w:val="000000" w:themeColor="text1"/>
                <w:szCs w:val="20"/>
              </w:rPr>
              <w:t>D10</w:t>
            </w:r>
          </w:p>
        </w:tc>
        <w:tc>
          <w:tcPr>
            <w:tcW w:w="0" w:type="auto"/>
            <w:shd w:val="clear" w:color="auto" w:fill="auto"/>
            <w:vAlign w:val="center"/>
          </w:tcPr>
          <w:p w:rsidRPr="009651DF" w:rsidR="0065637F" w:rsidP="0065637F" w:rsidRDefault="0065637F" w14:paraId="6FF61B3C" w14:textId="7719AF04">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D11</w:t>
            </w:r>
          </w:p>
          <w:p w:rsidRPr="009651DF" w:rsidR="00EB5277" w:rsidP="0065637F" w:rsidRDefault="0065637F" w14:paraId="3D28485C" w14:textId="77777777">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&amp;</w:t>
            </w:r>
          </w:p>
          <w:p w:rsidRPr="009651DF" w:rsidR="00207AA0" w:rsidP="0065637F" w:rsidRDefault="006C680E" w14:paraId="50EE7449" w14:textId="78A06AA6">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T</w:t>
            </w:r>
            <w:r w:rsidRPr="009651DF" w:rsidR="00207AA0">
              <w:rPr>
                <w:rFonts w:asciiTheme="majorHAnsi" w:hAnsiTheme="majorHAnsi" w:cstheme="majorHAnsi"/>
                <w:b/>
                <w:color w:val="000000" w:themeColor="text1"/>
                <w:szCs w:val="20"/>
              </w:rPr>
              <w:t>D11</w:t>
            </w:r>
          </w:p>
        </w:tc>
        <w:tc>
          <w:tcPr>
            <w:tcW w:w="0" w:type="auto"/>
            <w:shd w:val="clear" w:color="auto" w:fill="auto"/>
            <w:vAlign w:val="center"/>
          </w:tcPr>
          <w:p w:rsidRPr="009651DF" w:rsidR="0065637F" w:rsidP="0065637F" w:rsidRDefault="0065637F" w14:paraId="70310110" w14:textId="2F5C1AD3">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D12</w:t>
            </w:r>
          </w:p>
          <w:p w:rsidRPr="009651DF" w:rsidR="00EB5277" w:rsidP="0065637F" w:rsidRDefault="0065637F" w14:paraId="5E4942D8" w14:textId="77777777">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&amp;</w:t>
            </w:r>
          </w:p>
          <w:p w:rsidRPr="009651DF" w:rsidR="00207AA0" w:rsidP="0065637F" w:rsidRDefault="006C680E" w14:paraId="66EFFED7" w14:textId="4D6CB42F">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T</w:t>
            </w:r>
            <w:r w:rsidRPr="009651DF" w:rsidR="00207AA0">
              <w:rPr>
                <w:rFonts w:asciiTheme="majorHAnsi" w:hAnsiTheme="majorHAnsi" w:cstheme="majorHAnsi"/>
                <w:b/>
                <w:color w:val="000000" w:themeColor="text1"/>
                <w:szCs w:val="20"/>
              </w:rPr>
              <w:t>D12</w:t>
            </w:r>
          </w:p>
        </w:tc>
        <w:tc>
          <w:tcPr>
            <w:tcW w:w="0" w:type="auto"/>
            <w:shd w:val="clear" w:color="auto" w:fill="auto"/>
            <w:vAlign w:val="center"/>
          </w:tcPr>
          <w:p w:rsidRPr="009651DF" w:rsidR="0065637F" w:rsidP="0065637F" w:rsidRDefault="0065637F" w14:paraId="37E7117B" w14:textId="7B7DD98E">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D13</w:t>
            </w:r>
          </w:p>
          <w:p w:rsidRPr="009651DF" w:rsidR="00EB5277" w:rsidP="0065637F" w:rsidRDefault="0065637F" w14:paraId="0C820D76" w14:textId="77777777">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&amp;</w:t>
            </w:r>
          </w:p>
          <w:p w:rsidRPr="009651DF" w:rsidR="00207AA0" w:rsidP="0065637F" w:rsidRDefault="006C680E" w14:paraId="201074A5" w14:textId="3B963528">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T</w:t>
            </w:r>
            <w:r w:rsidRPr="009651DF" w:rsidR="00207AA0">
              <w:rPr>
                <w:rFonts w:asciiTheme="majorHAnsi" w:hAnsiTheme="majorHAnsi" w:cstheme="majorHAnsi"/>
                <w:b/>
                <w:color w:val="000000" w:themeColor="text1"/>
                <w:szCs w:val="20"/>
              </w:rPr>
              <w:t>D13</w:t>
            </w:r>
          </w:p>
        </w:tc>
        <w:tc>
          <w:tcPr>
            <w:tcW w:w="0" w:type="auto"/>
            <w:shd w:val="clear" w:color="auto" w:fill="auto"/>
            <w:vAlign w:val="center"/>
          </w:tcPr>
          <w:p w:rsidRPr="009651DF" w:rsidR="0065637F" w:rsidP="0065637F" w:rsidRDefault="0065637F" w14:paraId="42A0A473" w14:textId="261012AD">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D14</w:t>
            </w:r>
          </w:p>
          <w:p w:rsidRPr="009651DF" w:rsidR="00EB5277" w:rsidP="0065637F" w:rsidRDefault="0065637F" w14:paraId="7FDAD6D8" w14:textId="77777777">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&amp;</w:t>
            </w:r>
          </w:p>
          <w:p w:rsidRPr="009651DF" w:rsidR="00207AA0" w:rsidP="0065637F" w:rsidRDefault="006C680E" w14:paraId="32579F0E" w14:textId="744B17BE">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T</w:t>
            </w:r>
            <w:r w:rsidRPr="009651DF" w:rsidR="00207AA0">
              <w:rPr>
                <w:rFonts w:asciiTheme="majorHAnsi" w:hAnsiTheme="majorHAnsi" w:cstheme="majorHAnsi"/>
                <w:b/>
                <w:color w:val="000000" w:themeColor="text1"/>
                <w:szCs w:val="20"/>
              </w:rPr>
              <w:t>D14</w:t>
            </w:r>
          </w:p>
        </w:tc>
        <w:tc>
          <w:tcPr>
            <w:tcW w:w="0" w:type="auto"/>
            <w:shd w:val="clear" w:color="auto" w:fill="auto"/>
            <w:vAlign w:val="center"/>
          </w:tcPr>
          <w:p w:rsidRPr="009651DF" w:rsidR="0065637F" w:rsidP="0065637F" w:rsidRDefault="0065637F" w14:paraId="324DB999" w14:textId="0ED126E1">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D</w:t>
            </w:r>
            <w:r w:rsidRPr="009651DF" w:rsidR="00EB5277">
              <w:rPr>
                <w:rFonts w:asciiTheme="majorHAnsi" w:hAnsiTheme="majorHAnsi" w:cstheme="majorHAnsi"/>
                <w:b/>
                <w:color w:val="000000" w:themeColor="text1"/>
                <w:szCs w:val="20"/>
              </w:rPr>
              <w:t>21</w:t>
            </w:r>
          </w:p>
          <w:p w:rsidRPr="009651DF" w:rsidR="00EB5277" w:rsidP="0065637F" w:rsidRDefault="0065637F" w14:paraId="54403A67" w14:textId="77777777">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&amp;</w:t>
            </w:r>
          </w:p>
          <w:p w:rsidRPr="009651DF" w:rsidR="00207AA0" w:rsidP="0065637F" w:rsidRDefault="006C680E" w14:paraId="667DB001" w14:textId="0971225F">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T</w:t>
            </w:r>
            <w:r w:rsidRPr="009651DF" w:rsidR="00207AA0">
              <w:rPr>
                <w:rFonts w:asciiTheme="majorHAnsi" w:hAnsiTheme="majorHAnsi" w:cstheme="majorHAnsi"/>
                <w:b/>
                <w:color w:val="000000" w:themeColor="text1"/>
                <w:szCs w:val="20"/>
              </w:rPr>
              <w:t>D21</w:t>
            </w:r>
          </w:p>
        </w:tc>
        <w:tc>
          <w:tcPr>
            <w:tcW w:w="0" w:type="auto"/>
            <w:shd w:val="clear" w:color="auto" w:fill="auto"/>
            <w:vAlign w:val="center"/>
          </w:tcPr>
          <w:p w:rsidRPr="009651DF" w:rsidR="00EB5277" w:rsidP="68059DCE" w:rsidRDefault="2FDF3A83" w14:paraId="2DCCB1D4" w14:textId="24ED1B5E">
            <w:pPr>
              <w:jc w:val="center"/>
              <w:rPr>
                <w:rFonts w:asciiTheme="majorHAnsi" w:hAnsiTheme="majorHAnsi" w:cstheme="majorBidi"/>
                <w:b/>
                <w:bCs/>
                <w:color w:val="000000" w:themeColor="text1"/>
              </w:rPr>
            </w:pPr>
            <w:r w:rsidRPr="68059DCE">
              <w:rPr>
                <w:rFonts w:asciiTheme="majorHAnsi" w:hAnsiTheme="majorHAnsi" w:cstheme="majorBidi"/>
                <w:b/>
                <w:bCs/>
                <w:color w:val="000000" w:themeColor="text1"/>
              </w:rPr>
              <w:t>D28</w:t>
            </w:r>
          </w:p>
          <w:p w:rsidRPr="009651DF" w:rsidR="00EB5277" w:rsidP="00EB5277" w:rsidRDefault="00EB5277" w14:paraId="4715E3B0" w14:textId="39610E97">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&amp;</w:t>
            </w:r>
          </w:p>
          <w:p w:rsidRPr="009651DF" w:rsidR="00207AA0" w:rsidP="00BA25F1" w:rsidRDefault="006C680E" w14:paraId="7ED600FC" w14:textId="5A06847F">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T</w:t>
            </w:r>
            <w:r w:rsidRPr="009651DF" w:rsidR="00207AA0">
              <w:rPr>
                <w:rFonts w:asciiTheme="majorHAnsi" w:hAnsiTheme="majorHAnsi" w:cstheme="majorHAnsi"/>
                <w:b/>
                <w:color w:val="000000" w:themeColor="text1"/>
                <w:szCs w:val="20"/>
              </w:rPr>
              <w:t>D28</w:t>
            </w:r>
          </w:p>
        </w:tc>
        <w:tc>
          <w:tcPr>
            <w:tcW w:w="0" w:type="auto"/>
            <w:vAlign w:val="center"/>
          </w:tcPr>
          <w:p w:rsidRPr="009651DF" w:rsidR="00EB5277" w:rsidP="00EB5277" w:rsidRDefault="00EB5277" w14:paraId="5B798A53" w14:textId="4D5B8F8B">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D60</w:t>
            </w:r>
          </w:p>
          <w:p w:rsidRPr="009651DF" w:rsidR="00EB5277" w:rsidP="00EB5277" w:rsidRDefault="00EB5277" w14:paraId="60BC7954" w14:textId="77777777">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&amp;</w:t>
            </w:r>
          </w:p>
          <w:p w:rsidRPr="009651DF" w:rsidR="00207AA0" w:rsidP="00BA25F1" w:rsidRDefault="006C680E" w14:paraId="49DACF67" w14:textId="35E81B27">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T</w:t>
            </w:r>
            <w:r w:rsidRPr="009651DF" w:rsidR="00207AA0">
              <w:rPr>
                <w:rFonts w:asciiTheme="majorHAnsi" w:hAnsiTheme="majorHAnsi" w:cstheme="majorHAnsi"/>
                <w:b/>
                <w:color w:val="000000" w:themeColor="text1"/>
                <w:szCs w:val="20"/>
              </w:rPr>
              <w:t>D60</w:t>
            </w:r>
          </w:p>
        </w:tc>
        <w:tc>
          <w:tcPr>
            <w:tcW w:w="844" w:type="dxa"/>
            <w:vAlign w:val="center"/>
          </w:tcPr>
          <w:p w:rsidRPr="009651DF" w:rsidR="00EB5277" w:rsidP="00EB5277" w:rsidRDefault="00EB5277" w14:paraId="398769ED" w14:textId="0CA5738A">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D180</w:t>
            </w:r>
          </w:p>
          <w:p w:rsidRPr="009651DF" w:rsidR="00EB5277" w:rsidP="00EB5277" w:rsidRDefault="00EB5277" w14:paraId="1AF77DD8" w14:textId="77777777">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&amp;</w:t>
            </w:r>
          </w:p>
          <w:p w:rsidRPr="009651DF" w:rsidR="00207AA0" w:rsidP="00BA25F1" w:rsidRDefault="006C680E" w14:paraId="499A3017" w14:textId="435268A5">
            <w:pPr>
              <w:jc w:val="center"/>
              <w:rPr>
                <w:rFonts w:asciiTheme="majorHAnsi" w:hAnsiTheme="majorHAnsi" w:cstheme="majorHAnsi"/>
                <w:b/>
                <w:color w:val="000000" w:themeColor="text1"/>
                <w:szCs w:val="20"/>
              </w:rPr>
            </w:pPr>
            <w:r w:rsidRPr="009651DF">
              <w:rPr>
                <w:rFonts w:asciiTheme="majorHAnsi" w:hAnsiTheme="majorHAnsi" w:cstheme="majorHAnsi"/>
                <w:b/>
                <w:color w:val="000000" w:themeColor="text1"/>
                <w:szCs w:val="20"/>
              </w:rPr>
              <w:t>T</w:t>
            </w:r>
            <w:r w:rsidRPr="009651DF" w:rsidR="00207AA0">
              <w:rPr>
                <w:rFonts w:asciiTheme="majorHAnsi" w:hAnsiTheme="majorHAnsi" w:cstheme="majorHAnsi"/>
                <w:b/>
                <w:color w:val="000000" w:themeColor="text1"/>
                <w:szCs w:val="20"/>
              </w:rPr>
              <w:t>D180</w:t>
            </w:r>
          </w:p>
        </w:tc>
      </w:tr>
      <w:tr w:rsidRPr="009651DF" w:rsidR="006C680E" w:rsidTr="68059DCE" w14:paraId="4C2E8A37" w14:textId="3B33BD2B">
        <w:tc>
          <w:tcPr>
            <w:tcW w:w="0" w:type="auto"/>
            <w:shd w:val="clear" w:color="auto" w:fill="auto"/>
          </w:tcPr>
          <w:p w:rsidRPr="009651DF" w:rsidR="00207AA0" w:rsidP="002F1AE9" w:rsidRDefault="00207AA0" w14:paraId="168D315D" w14:textId="77777777">
            <w:pPr>
              <w:rPr>
                <w:rFonts w:asciiTheme="majorHAnsi" w:hAnsiTheme="majorHAnsi" w:cstheme="majorHAnsi"/>
                <w:b/>
                <w:szCs w:val="20"/>
              </w:rPr>
            </w:pPr>
            <w:r w:rsidRPr="009651DF">
              <w:rPr>
                <w:rFonts w:asciiTheme="majorHAnsi" w:hAnsiTheme="majorHAnsi" w:cstheme="majorHAnsi"/>
                <w:b/>
                <w:szCs w:val="20"/>
              </w:rPr>
              <w:t>Consent</w:t>
            </w:r>
          </w:p>
        </w:tc>
        <w:tc>
          <w:tcPr>
            <w:tcW w:w="0" w:type="auto"/>
            <w:vAlign w:val="center"/>
          </w:tcPr>
          <w:p w:rsidRPr="009651DF" w:rsidR="00207AA0" w:rsidP="00BA25F1" w:rsidRDefault="00207AA0" w14:paraId="4A4B0913" w14:textId="7BA5F129">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41AB79DA" w14:textId="4C878943">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6A6E7B75"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2B831A7C"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5F9BDEDC"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79C199A0"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132F8B0F"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21F682B6"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090145CE"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10DFA078"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6E1BCAA5"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3B3A1ED7"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3FBE0488"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77C0BADB"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37CD6184"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5D22C577"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19FE4F22" w14:textId="77777777">
            <w:pPr>
              <w:jc w:val="center"/>
              <w:rPr>
                <w:rFonts w:asciiTheme="majorHAnsi" w:hAnsiTheme="majorHAnsi" w:cstheme="majorHAnsi"/>
                <w:szCs w:val="20"/>
              </w:rPr>
            </w:pPr>
          </w:p>
        </w:tc>
        <w:tc>
          <w:tcPr>
            <w:tcW w:w="0" w:type="auto"/>
            <w:vAlign w:val="center"/>
          </w:tcPr>
          <w:p w:rsidRPr="009651DF" w:rsidR="00207AA0" w:rsidP="00BA25F1" w:rsidRDefault="00207AA0" w14:paraId="2298D8B6" w14:textId="77777777">
            <w:pPr>
              <w:jc w:val="center"/>
              <w:rPr>
                <w:rFonts w:asciiTheme="majorHAnsi" w:hAnsiTheme="majorHAnsi" w:cstheme="majorHAnsi"/>
                <w:szCs w:val="20"/>
              </w:rPr>
            </w:pPr>
          </w:p>
        </w:tc>
        <w:tc>
          <w:tcPr>
            <w:tcW w:w="844" w:type="dxa"/>
            <w:vAlign w:val="center"/>
          </w:tcPr>
          <w:p w:rsidRPr="009651DF" w:rsidR="00207AA0" w:rsidP="00BA25F1" w:rsidRDefault="00207AA0" w14:paraId="4AECFA28" w14:textId="77777777">
            <w:pPr>
              <w:jc w:val="center"/>
              <w:rPr>
                <w:rFonts w:asciiTheme="majorHAnsi" w:hAnsiTheme="majorHAnsi" w:cstheme="majorHAnsi"/>
                <w:szCs w:val="20"/>
              </w:rPr>
            </w:pPr>
          </w:p>
        </w:tc>
      </w:tr>
      <w:tr w:rsidRPr="009651DF" w:rsidR="006C680E" w:rsidTr="68059DCE" w14:paraId="0C541FD3" w14:textId="00459AB7">
        <w:tc>
          <w:tcPr>
            <w:tcW w:w="0" w:type="auto"/>
            <w:shd w:val="clear" w:color="auto" w:fill="auto"/>
          </w:tcPr>
          <w:p w:rsidRPr="009651DF" w:rsidR="00207AA0" w:rsidP="002F1AE9" w:rsidRDefault="00207AA0" w14:paraId="30794908" w14:textId="77777777">
            <w:pPr>
              <w:rPr>
                <w:rFonts w:asciiTheme="majorHAnsi" w:hAnsiTheme="majorHAnsi" w:cstheme="majorHAnsi"/>
                <w:b/>
                <w:szCs w:val="20"/>
              </w:rPr>
            </w:pPr>
            <w:r w:rsidRPr="009651DF">
              <w:rPr>
                <w:rFonts w:asciiTheme="majorHAnsi" w:hAnsiTheme="majorHAnsi" w:cstheme="majorHAnsi"/>
                <w:b/>
                <w:szCs w:val="20"/>
              </w:rPr>
              <w:t>Demographics</w:t>
            </w:r>
          </w:p>
        </w:tc>
        <w:tc>
          <w:tcPr>
            <w:tcW w:w="0" w:type="auto"/>
            <w:vAlign w:val="center"/>
          </w:tcPr>
          <w:p w:rsidRPr="009651DF" w:rsidR="00207AA0" w:rsidP="00BA25F1" w:rsidRDefault="00207AA0" w14:paraId="3661FF7D" w14:textId="28219A7F">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37F384B5" w14:textId="06A9A4E9">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1436F490"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1B5105DE"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0E5AC90D"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4BDFC26D"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6232AD1B"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4D27D906"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0CBD8A75"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5E7564B9"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58A5EC37"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7063E01B"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42995BC0"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1061BCFA"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109B8FB3"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3AE48771"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6C2CC37A" w14:textId="77777777">
            <w:pPr>
              <w:jc w:val="center"/>
              <w:rPr>
                <w:rFonts w:asciiTheme="majorHAnsi" w:hAnsiTheme="majorHAnsi" w:cstheme="majorHAnsi"/>
                <w:szCs w:val="20"/>
              </w:rPr>
            </w:pPr>
          </w:p>
        </w:tc>
        <w:tc>
          <w:tcPr>
            <w:tcW w:w="0" w:type="auto"/>
            <w:vAlign w:val="center"/>
          </w:tcPr>
          <w:p w:rsidRPr="009651DF" w:rsidR="00207AA0" w:rsidP="00BA25F1" w:rsidRDefault="00207AA0" w14:paraId="125A9769" w14:textId="77777777">
            <w:pPr>
              <w:jc w:val="center"/>
              <w:rPr>
                <w:rFonts w:asciiTheme="majorHAnsi" w:hAnsiTheme="majorHAnsi" w:cstheme="majorHAnsi"/>
                <w:szCs w:val="20"/>
              </w:rPr>
            </w:pPr>
          </w:p>
        </w:tc>
        <w:tc>
          <w:tcPr>
            <w:tcW w:w="844" w:type="dxa"/>
            <w:vAlign w:val="center"/>
          </w:tcPr>
          <w:p w:rsidRPr="009651DF" w:rsidR="00207AA0" w:rsidP="00BA25F1" w:rsidRDefault="00207AA0" w14:paraId="094D0B37" w14:textId="77777777">
            <w:pPr>
              <w:jc w:val="center"/>
              <w:rPr>
                <w:rFonts w:asciiTheme="majorHAnsi" w:hAnsiTheme="majorHAnsi" w:cstheme="majorHAnsi"/>
                <w:szCs w:val="20"/>
              </w:rPr>
            </w:pPr>
          </w:p>
        </w:tc>
      </w:tr>
      <w:tr w:rsidRPr="009651DF" w:rsidR="006C680E" w:rsidTr="68059DCE" w14:paraId="06C9347D" w14:textId="6BB40150">
        <w:tc>
          <w:tcPr>
            <w:tcW w:w="0" w:type="auto"/>
            <w:shd w:val="clear" w:color="auto" w:fill="auto"/>
          </w:tcPr>
          <w:p w:rsidRPr="009651DF" w:rsidR="00207AA0" w:rsidP="00A245F4" w:rsidRDefault="00207AA0" w14:paraId="1255A8EA" w14:textId="77777777">
            <w:pPr>
              <w:rPr>
                <w:rFonts w:asciiTheme="majorHAnsi" w:hAnsiTheme="majorHAnsi" w:cstheme="majorHAnsi"/>
                <w:b/>
                <w:szCs w:val="20"/>
              </w:rPr>
            </w:pPr>
            <w:r w:rsidRPr="009651DF">
              <w:rPr>
                <w:rFonts w:asciiTheme="majorHAnsi" w:hAnsiTheme="majorHAnsi" w:cstheme="majorHAnsi"/>
                <w:b/>
                <w:szCs w:val="20"/>
              </w:rPr>
              <w:t>Comorbidities</w:t>
            </w:r>
          </w:p>
        </w:tc>
        <w:tc>
          <w:tcPr>
            <w:tcW w:w="0" w:type="auto"/>
            <w:vAlign w:val="center"/>
          </w:tcPr>
          <w:p w:rsidRPr="009651DF" w:rsidR="00207AA0" w:rsidP="00BA25F1" w:rsidRDefault="00207AA0" w14:paraId="71EA8C0B" w14:textId="2C30C37E">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7B3DC284" w14:textId="352842C1">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0B5C33EC"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6B40A2D9"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29B44EED"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0544A9C0"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3630E173"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0C45C32F"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6B5DA3B6"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025E5B75"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78E73EFD"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5A68658C"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720CA384"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69EA023A"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51644DE6"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100D60CD"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6C474FB1" w14:textId="77777777">
            <w:pPr>
              <w:jc w:val="center"/>
              <w:rPr>
                <w:rFonts w:asciiTheme="majorHAnsi" w:hAnsiTheme="majorHAnsi" w:cstheme="majorHAnsi"/>
                <w:szCs w:val="20"/>
              </w:rPr>
            </w:pPr>
          </w:p>
        </w:tc>
        <w:tc>
          <w:tcPr>
            <w:tcW w:w="0" w:type="auto"/>
            <w:vAlign w:val="center"/>
          </w:tcPr>
          <w:p w:rsidRPr="009651DF" w:rsidR="00207AA0" w:rsidP="00BA25F1" w:rsidRDefault="00207AA0" w14:paraId="204F4A48" w14:textId="77777777">
            <w:pPr>
              <w:jc w:val="center"/>
              <w:rPr>
                <w:rFonts w:asciiTheme="majorHAnsi" w:hAnsiTheme="majorHAnsi" w:cstheme="majorHAnsi"/>
                <w:szCs w:val="20"/>
              </w:rPr>
            </w:pPr>
          </w:p>
        </w:tc>
        <w:tc>
          <w:tcPr>
            <w:tcW w:w="844" w:type="dxa"/>
            <w:vAlign w:val="center"/>
          </w:tcPr>
          <w:p w:rsidRPr="009651DF" w:rsidR="00207AA0" w:rsidP="00BA25F1" w:rsidRDefault="00207AA0" w14:paraId="73A35B74" w14:textId="77777777">
            <w:pPr>
              <w:jc w:val="center"/>
              <w:rPr>
                <w:rFonts w:asciiTheme="majorHAnsi" w:hAnsiTheme="majorHAnsi" w:cstheme="majorHAnsi"/>
                <w:szCs w:val="20"/>
              </w:rPr>
            </w:pPr>
          </w:p>
        </w:tc>
      </w:tr>
      <w:tr w:rsidRPr="009651DF" w:rsidR="006C680E" w:rsidTr="68059DCE" w14:paraId="13991BA5" w14:textId="5CF8565E">
        <w:tc>
          <w:tcPr>
            <w:tcW w:w="0" w:type="auto"/>
            <w:shd w:val="clear" w:color="auto" w:fill="auto"/>
          </w:tcPr>
          <w:p w:rsidRPr="009651DF" w:rsidR="00207AA0" w:rsidP="00A245F4" w:rsidRDefault="00207AA0" w14:paraId="6FEF4433" w14:textId="3D2D274B">
            <w:pPr>
              <w:rPr>
                <w:rFonts w:asciiTheme="majorHAnsi" w:hAnsiTheme="majorHAnsi" w:cstheme="majorHAnsi"/>
                <w:b/>
                <w:szCs w:val="20"/>
              </w:rPr>
            </w:pPr>
            <w:r w:rsidRPr="009651DF">
              <w:rPr>
                <w:rFonts w:asciiTheme="majorHAnsi" w:hAnsiTheme="majorHAnsi" w:cstheme="majorHAnsi"/>
                <w:b/>
                <w:szCs w:val="20"/>
              </w:rPr>
              <w:t xml:space="preserve">Pregnancy </w:t>
            </w:r>
            <w:proofErr w:type="spellStart"/>
            <w:r w:rsidRPr="009651DF">
              <w:rPr>
                <w:rFonts w:asciiTheme="majorHAnsi" w:hAnsiTheme="majorHAnsi" w:cstheme="majorHAnsi"/>
                <w:b/>
                <w:szCs w:val="20"/>
              </w:rPr>
              <w:t>test</w:t>
            </w:r>
            <w:r w:rsidR="00F2727D">
              <w:rPr>
                <w:rFonts w:asciiTheme="majorHAnsi" w:hAnsiTheme="majorHAnsi" w:cstheme="majorHAnsi"/>
                <w:b/>
                <w:szCs w:val="20"/>
                <w:vertAlign w:val="superscript"/>
              </w:rPr>
              <w:t>b</w:t>
            </w:r>
            <w:proofErr w:type="spellEnd"/>
          </w:p>
        </w:tc>
        <w:tc>
          <w:tcPr>
            <w:tcW w:w="0" w:type="auto"/>
            <w:vAlign w:val="center"/>
          </w:tcPr>
          <w:p w:rsidRPr="009651DF" w:rsidR="00207AA0" w:rsidP="00BA25F1" w:rsidRDefault="00207AA0" w14:paraId="261C637D" w14:textId="65C88BF1">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4918397C" w14:textId="6495C439">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416225AF"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6D4C8A08"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2C583E7B"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5061CBF9"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52DB00BF"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36B891CE"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61BE4D52"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5CA9398D"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6311AC3D"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38098E15"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619C8103"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4C0E3192"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579093F1"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60885F96"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6AC7F1EE" w14:textId="77777777">
            <w:pPr>
              <w:jc w:val="center"/>
              <w:rPr>
                <w:rFonts w:asciiTheme="majorHAnsi" w:hAnsiTheme="majorHAnsi" w:cstheme="majorHAnsi"/>
                <w:szCs w:val="20"/>
              </w:rPr>
            </w:pPr>
          </w:p>
        </w:tc>
        <w:tc>
          <w:tcPr>
            <w:tcW w:w="0" w:type="auto"/>
            <w:vAlign w:val="center"/>
          </w:tcPr>
          <w:p w:rsidRPr="009651DF" w:rsidR="00207AA0" w:rsidP="00BA25F1" w:rsidRDefault="00207AA0" w14:paraId="0F240440" w14:textId="77777777">
            <w:pPr>
              <w:jc w:val="center"/>
              <w:rPr>
                <w:rFonts w:asciiTheme="majorHAnsi" w:hAnsiTheme="majorHAnsi" w:cstheme="majorHAnsi"/>
                <w:szCs w:val="20"/>
              </w:rPr>
            </w:pPr>
          </w:p>
        </w:tc>
        <w:tc>
          <w:tcPr>
            <w:tcW w:w="844" w:type="dxa"/>
            <w:vAlign w:val="center"/>
          </w:tcPr>
          <w:p w:rsidRPr="009651DF" w:rsidR="00207AA0" w:rsidP="00BA25F1" w:rsidRDefault="00207AA0" w14:paraId="3E163D46" w14:textId="77777777">
            <w:pPr>
              <w:jc w:val="center"/>
              <w:rPr>
                <w:rFonts w:asciiTheme="majorHAnsi" w:hAnsiTheme="majorHAnsi" w:cstheme="majorHAnsi"/>
                <w:szCs w:val="20"/>
              </w:rPr>
            </w:pPr>
          </w:p>
        </w:tc>
      </w:tr>
      <w:tr w:rsidRPr="009651DF" w:rsidR="00B3208D" w:rsidTr="68059DCE" w14:paraId="20BDB35D" w14:textId="77777777">
        <w:tc>
          <w:tcPr>
            <w:tcW w:w="0" w:type="auto"/>
            <w:shd w:val="clear" w:color="auto" w:fill="auto"/>
          </w:tcPr>
          <w:p w:rsidRPr="009651DF" w:rsidR="00B3208D" w:rsidP="5D11FA79" w:rsidRDefault="5CC602AC" w14:paraId="2FF44821" w14:textId="084932BB">
            <w:pPr>
              <w:rPr>
                <w:rFonts w:asciiTheme="majorHAnsi" w:hAnsiTheme="majorHAnsi" w:cstheme="majorBidi"/>
                <w:b/>
                <w:bCs/>
              </w:rPr>
            </w:pPr>
            <w:r w:rsidRPr="009651DF">
              <w:rPr>
                <w:rFonts w:asciiTheme="majorHAnsi" w:hAnsiTheme="majorHAnsi" w:cstheme="majorBidi"/>
                <w:b/>
                <w:bCs/>
              </w:rPr>
              <w:t xml:space="preserve">HIV </w:t>
            </w:r>
            <w:proofErr w:type="spellStart"/>
            <w:r w:rsidRPr="009651DF">
              <w:rPr>
                <w:rFonts w:asciiTheme="majorHAnsi" w:hAnsiTheme="majorHAnsi" w:cstheme="majorBidi"/>
                <w:b/>
                <w:bCs/>
              </w:rPr>
              <w:t>test</w:t>
            </w:r>
            <w:r w:rsidRPr="00C94EDA" w:rsidR="00F2727D">
              <w:rPr>
                <w:rFonts w:asciiTheme="majorHAnsi" w:hAnsiTheme="majorHAnsi" w:cstheme="majorBidi"/>
                <w:b/>
                <w:bCs/>
                <w:vertAlign w:val="superscript"/>
              </w:rPr>
              <w:t>b</w:t>
            </w:r>
            <w:proofErr w:type="spellEnd"/>
          </w:p>
        </w:tc>
        <w:tc>
          <w:tcPr>
            <w:tcW w:w="0" w:type="auto"/>
            <w:vAlign w:val="center"/>
          </w:tcPr>
          <w:p w:rsidRPr="009651DF" w:rsidR="00B3208D" w:rsidP="00BA25F1" w:rsidRDefault="00B3208D" w14:paraId="497FDFF9" w14:textId="54422224">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B3208D" w:rsidP="00BA25F1" w:rsidRDefault="00B3208D" w14:paraId="49C01FF5" w14:textId="77777777">
            <w:pPr>
              <w:jc w:val="center"/>
              <w:rPr>
                <w:rFonts w:asciiTheme="majorHAnsi" w:hAnsiTheme="majorHAnsi" w:cstheme="majorHAnsi"/>
                <w:szCs w:val="20"/>
              </w:rPr>
            </w:pPr>
          </w:p>
        </w:tc>
        <w:tc>
          <w:tcPr>
            <w:tcW w:w="0" w:type="auto"/>
            <w:shd w:val="clear" w:color="auto" w:fill="auto"/>
            <w:vAlign w:val="center"/>
          </w:tcPr>
          <w:p w:rsidRPr="009651DF" w:rsidR="00B3208D" w:rsidP="00BA25F1" w:rsidRDefault="00B3208D" w14:paraId="6A96E54D" w14:textId="77777777">
            <w:pPr>
              <w:jc w:val="center"/>
              <w:rPr>
                <w:rFonts w:asciiTheme="majorHAnsi" w:hAnsiTheme="majorHAnsi" w:cstheme="majorHAnsi"/>
                <w:szCs w:val="20"/>
              </w:rPr>
            </w:pPr>
          </w:p>
        </w:tc>
        <w:tc>
          <w:tcPr>
            <w:tcW w:w="0" w:type="auto"/>
            <w:shd w:val="clear" w:color="auto" w:fill="auto"/>
            <w:vAlign w:val="center"/>
          </w:tcPr>
          <w:p w:rsidRPr="009651DF" w:rsidR="00B3208D" w:rsidP="00BA25F1" w:rsidRDefault="00B3208D" w14:paraId="39E79902" w14:textId="77777777">
            <w:pPr>
              <w:jc w:val="center"/>
              <w:rPr>
                <w:rFonts w:asciiTheme="majorHAnsi" w:hAnsiTheme="majorHAnsi" w:cstheme="majorHAnsi"/>
                <w:szCs w:val="20"/>
              </w:rPr>
            </w:pPr>
          </w:p>
        </w:tc>
        <w:tc>
          <w:tcPr>
            <w:tcW w:w="0" w:type="auto"/>
            <w:shd w:val="clear" w:color="auto" w:fill="auto"/>
            <w:vAlign w:val="center"/>
          </w:tcPr>
          <w:p w:rsidRPr="009651DF" w:rsidR="00B3208D" w:rsidP="00BA25F1" w:rsidRDefault="00B3208D" w14:paraId="04E5B9FF" w14:textId="77777777">
            <w:pPr>
              <w:jc w:val="center"/>
              <w:rPr>
                <w:rFonts w:asciiTheme="majorHAnsi" w:hAnsiTheme="majorHAnsi" w:cstheme="majorHAnsi"/>
                <w:szCs w:val="20"/>
              </w:rPr>
            </w:pPr>
          </w:p>
        </w:tc>
        <w:tc>
          <w:tcPr>
            <w:tcW w:w="0" w:type="auto"/>
            <w:shd w:val="clear" w:color="auto" w:fill="auto"/>
            <w:vAlign w:val="center"/>
          </w:tcPr>
          <w:p w:rsidRPr="009651DF" w:rsidR="00B3208D" w:rsidP="00BA25F1" w:rsidRDefault="00B3208D" w14:paraId="7C1D1E0F" w14:textId="77777777">
            <w:pPr>
              <w:jc w:val="center"/>
              <w:rPr>
                <w:rFonts w:asciiTheme="majorHAnsi" w:hAnsiTheme="majorHAnsi" w:cstheme="majorHAnsi"/>
                <w:szCs w:val="20"/>
              </w:rPr>
            </w:pPr>
          </w:p>
        </w:tc>
        <w:tc>
          <w:tcPr>
            <w:tcW w:w="0" w:type="auto"/>
            <w:shd w:val="clear" w:color="auto" w:fill="auto"/>
            <w:vAlign w:val="center"/>
          </w:tcPr>
          <w:p w:rsidRPr="009651DF" w:rsidR="00B3208D" w:rsidP="00BA25F1" w:rsidRDefault="00B3208D" w14:paraId="04172F06" w14:textId="77777777">
            <w:pPr>
              <w:jc w:val="center"/>
              <w:rPr>
                <w:rFonts w:asciiTheme="majorHAnsi" w:hAnsiTheme="majorHAnsi" w:cstheme="majorHAnsi"/>
                <w:szCs w:val="20"/>
              </w:rPr>
            </w:pPr>
          </w:p>
        </w:tc>
        <w:tc>
          <w:tcPr>
            <w:tcW w:w="0" w:type="auto"/>
            <w:shd w:val="clear" w:color="auto" w:fill="auto"/>
            <w:vAlign w:val="center"/>
          </w:tcPr>
          <w:p w:rsidRPr="009651DF" w:rsidR="00B3208D" w:rsidP="00BA25F1" w:rsidRDefault="00B3208D" w14:paraId="0873992E" w14:textId="77777777">
            <w:pPr>
              <w:jc w:val="center"/>
              <w:rPr>
                <w:rFonts w:asciiTheme="majorHAnsi" w:hAnsiTheme="majorHAnsi" w:cstheme="majorHAnsi"/>
                <w:szCs w:val="20"/>
              </w:rPr>
            </w:pPr>
          </w:p>
        </w:tc>
        <w:tc>
          <w:tcPr>
            <w:tcW w:w="0" w:type="auto"/>
            <w:shd w:val="clear" w:color="auto" w:fill="auto"/>
            <w:vAlign w:val="center"/>
          </w:tcPr>
          <w:p w:rsidRPr="009651DF" w:rsidR="00B3208D" w:rsidP="00BA25F1" w:rsidRDefault="00B3208D" w14:paraId="55C81C54" w14:textId="77777777">
            <w:pPr>
              <w:jc w:val="center"/>
              <w:rPr>
                <w:rFonts w:asciiTheme="majorHAnsi" w:hAnsiTheme="majorHAnsi" w:cstheme="majorHAnsi"/>
                <w:szCs w:val="20"/>
              </w:rPr>
            </w:pPr>
          </w:p>
        </w:tc>
        <w:tc>
          <w:tcPr>
            <w:tcW w:w="0" w:type="auto"/>
            <w:shd w:val="clear" w:color="auto" w:fill="auto"/>
            <w:vAlign w:val="center"/>
          </w:tcPr>
          <w:p w:rsidRPr="009651DF" w:rsidR="00B3208D" w:rsidP="00BA25F1" w:rsidRDefault="00B3208D" w14:paraId="78F39934" w14:textId="77777777">
            <w:pPr>
              <w:jc w:val="center"/>
              <w:rPr>
                <w:rFonts w:asciiTheme="majorHAnsi" w:hAnsiTheme="majorHAnsi" w:cstheme="majorHAnsi"/>
                <w:szCs w:val="20"/>
              </w:rPr>
            </w:pPr>
          </w:p>
        </w:tc>
        <w:tc>
          <w:tcPr>
            <w:tcW w:w="0" w:type="auto"/>
            <w:shd w:val="clear" w:color="auto" w:fill="auto"/>
            <w:vAlign w:val="center"/>
          </w:tcPr>
          <w:p w:rsidRPr="009651DF" w:rsidR="00B3208D" w:rsidP="00BA25F1" w:rsidRDefault="00B3208D" w14:paraId="3449662A" w14:textId="77777777">
            <w:pPr>
              <w:jc w:val="center"/>
              <w:rPr>
                <w:rFonts w:asciiTheme="majorHAnsi" w:hAnsiTheme="majorHAnsi" w:cstheme="majorHAnsi"/>
                <w:szCs w:val="20"/>
              </w:rPr>
            </w:pPr>
          </w:p>
        </w:tc>
        <w:tc>
          <w:tcPr>
            <w:tcW w:w="0" w:type="auto"/>
            <w:shd w:val="clear" w:color="auto" w:fill="auto"/>
            <w:vAlign w:val="center"/>
          </w:tcPr>
          <w:p w:rsidRPr="009651DF" w:rsidR="00B3208D" w:rsidP="00BA25F1" w:rsidRDefault="00B3208D" w14:paraId="7EE11FE9" w14:textId="77777777">
            <w:pPr>
              <w:jc w:val="center"/>
              <w:rPr>
                <w:rFonts w:asciiTheme="majorHAnsi" w:hAnsiTheme="majorHAnsi" w:cstheme="majorHAnsi"/>
                <w:szCs w:val="20"/>
              </w:rPr>
            </w:pPr>
          </w:p>
        </w:tc>
        <w:tc>
          <w:tcPr>
            <w:tcW w:w="0" w:type="auto"/>
            <w:shd w:val="clear" w:color="auto" w:fill="auto"/>
            <w:vAlign w:val="center"/>
          </w:tcPr>
          <w:p w:rsidRPr="009651DF" w:rsidR="00B3208D" w:rsidP="00BA25F1" w:rsidRDefault="00B3208D" w14:paraId="1D9238DD" w14:textId="77777777">
            <w:pPr>
              <w:jc w:val="center"/>
              <w:rPr>
                <w:rFonts w:asciiTheme="majorHAnsi" w:hAnsiTheme="majorHAnsi" w:cstheme="majorHAnsi"/>
                <w:szCs w:val="20"/>
              </w:rPr>
            </w:pPr>
          </w:p>
        </w:tc>
        <w:tc>
          <w:tcPr>
            <w:tcW w:w="0" w:type="auto"/>
            <w:shd w:val="clear" w:color="auto" w:fill="auto"/>
            <w:vAlign w:val="center"/>
          </w:tcPr>
          <w:p w:rsidRPr="009651DF" w:rsidR="00B3208D" w:rsidP="00BA25F1" w:rsidRDefault="00B3208D" w14:paraId="0D9C3CA5" w14:textId="77777777">
            <w:pPr>
              <w:jc w:val="center"/>
              <w:rPr>
                <w:rFonts w:asciiTheme="majorHAnsi" w:hAnsiTheme="majorHAnsi" w:cstheme="majorHAnsi"/>
                <w:szCs w:val="20"/>
              </w:rPr>
            </w:pPr>
          </w:p>
        </w:tc>
        <w:tc>
          <w:tcPr>
            <w:tcW w:w="0" w:type="auto"/>
            <w:shd w:val="clear" w:color="auto" w:fill="auto"/>
            <w:vAlign w:val="center"/>
          </w:tcPr>
          <w:p w:rsidRPr="009651DF" w:rsidR="00B3208D" w:rsidP="00BA25F1" w:rsidRDefault="00B3208D" w14:paraId="3DCF4EEC" w14:textId="77777777">
            <w:pPr>
              <w:jc w:val="center"/>
              <w:rPr>
                <w:rFonts w:asciiTheme="majorHAnsi" w:hAnsiTheme="majorHAnsi" w:cstheme="majorHAnsi"/>
                <w:szCs w:val="20"/>
              </w:rPr>
            </w:pPr>
          </w:p>
        </w:tc>
        <w:tc>
          <w:tcPr>
            <w:tcW w:w="0" w:type="auto"/>
            <w:shd w:val="clear" w:color="auto" w:fill="auto"/>
            <w:vAlign w:val="center"/>
          </w:tcPr>
          <w:p w:rsidRPr="009651DF" w:rsidR="00B3208D" w:rsidP="00BA25F1" w:rsidRDefault="00B3208D" w14:paraId="55138A6D" w14:textId="77777777">
            <w:pPr>
              <w:jc w:val="center"/>
              <w:rPr>
                <w:rFonts w:asciiTheme="majorHAnsi" w:hAnsiTheme="majorHAnsi" w:cstheme="majorHAnsi"/>
                <w:szCs w:val="20"/>
              </w:rPr>
            </w:pPr>
          </w:p>
        </w:tc>
        <w:tc>
          <w:tcPr>
            <w:tcW w:w="0" w:type="auto"/>
            <w:shd w:val="clear" w:color="auto" w:fill="auto"/>
            <w:vAlign w:val="center"/>
          </w:tcPr>
          <w:p w:rsidRPr="009651DF" w:rsidR="00B3208D" w:rsidP="00BA25F1" w:rsidRDefault="00B3208D" w14:paraId="69B25781" w14:textId="77777777">
            <w:pPr>
              <w:jc w:val="center"/>
              <w:rPr>
                <w:rFonts w:asciiTheme="majorHAnsi" w:hAnsiTheme="majorHAnsi" w:cstheme="majorHAnsi"/>
                <w:szCs w:val="20"/>
              </w:rPr>
            </w:pPr>
          </w:p>
        </w:tc>
        <w:tc>
          <w:tcPr>
            <w:tcW w:w="0" w:type="auto"/>
            <w:vAlign w:val="center"/>
          </w:tcPr>
          <w:p w:rsidRPr="009651DF" w:rsidR="00B3208D" w:rsidP="00BA25F1" w:rsidRDefault="00B3208D" w14:paraId="79D3DCE1" w14:textId="77777777">
            <w:pPr>
              <w:jc w:val="center"/>
              <w:rPr>
                <w:rFonts w:asciiTheme="majorHAnsi" w:hAnsiTheme="majorHAnsi" w:cstheme="majorHAnsi"/>
                <w:szCs w:val="20"/>
              </w:rPr>
            </w:pPr>
          </w:p>
        </w:tc>
        <w:tc>
          <w:tcPr>
            <w:tcW w:w="844" w:type="dxa"/>
            <w:vAlign w:val="center"/>
          </w:tcPr>
          <w:p w:rsidRPr="009651DF" w:rsidR="00B3208D" w:rsidP="00BA25F1" w:rsidRDefault="00B3208D" w14:paraId="4FCDAEF4" w14:textId="77777777">
            <w:pPr>
              <w:jc w:val="center"/>
              <w:rPr>
                <w:rFonts w:asciiTheme="majorHAnsi" w:hAnsiTheme="majorHAnsi" w:cstheme="majorHAnsi"/>
                <w:szCs w:val="20"/>
              </w:rPr>
            </w:pPr>
          </w:p>
        </w:tc>
      </w:tr>
      <w:tr w:rsidRPr="009651DF" w:rsidR="002D3371" w:rsidTr="68059DCE" w14:paraId="191CCEAA" w14:textId="77777777">
        <w:tc>
          <w:tcPr>
            <w:tcW w:w="0" w:type="auto"/>
            <w:shd w:val="clear" w:color="auto" w:fill="auto"/>
          </w:tcPr>
          <w:p w:rsidRPr="009651DF" w:rsidR="002D3371" w:rsidP="00A245F4" w:rsidRDefault="002D3371" w14:paraId="43A335B4" w14:textId="33791143">
            <w:pPr>
              <w:rPr>
                <w:rFonts w:asciiTheme="majorHAnsi" w:hAnsiTheme="majorHAnsi" w:cstheme="majorHAnsi"/>
                <w:b/>
                <w:szCs w:val="20"/>
              </w:rPr>
            </w:pPr>
            <w:r w:rsidRPr="009651DF">
              <w:rPr>
                <w:rFonts w:asciiTheme="majorHAnsi" w:hAnsiTheme="majorHAnsi" w:cstheme="majorHAnsi"/>
                <w:b/>
                <w:szCs w:val="20"/>
              </w:rPr>
              <w:t>Clinical review</w:t>
            </w:r>
          </w:p>
        </w:tc>
        <w:tc>
          <w:tcPr>
            <w:tcW w:w="0" w:type="auto"/>
            <w:vAlign w:val="center"/>
          </w:tcPr>
          <w:p w:rsidRPr="009651DF" w:rsidR="002D3371" w:rsidP="00BA25F1" w:rsidRDefault="002D3371" w14:paraId="67501ECB" w14:textId="46981320">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D3371" w:rsidP="00BA25F1" w:rsidRDefault="002D3371" w14:paraId="07BA3AE0" w14:textId="77777777">
            <w:pPr>
              <w:jc w:val="center"/>
              <w:rPr>
                <w:rFonts w:asciiTheme="majorHAnsi" w:hAnsiTheme="majorHAnsi" w:cstheme="majorHAnsi"/>
                <w:szCs w:val="20"/>
              </w:rPr>
            </w:pPr>
          </w:p>
        </w:tc>
        <w:tc>
          <w:tcPr>
            <w:tcW w:w="0" w:type="auto"/>
            <w:shd w:val="clear" w:color="auto" w:fill="auto"/>
            <w:vAlign w:val="center"/>
          </w:tcPr>
          <w:p w:rsidRPr="009651DF" w:rsidR="002D3371" w:rsidP="00BA25F1" w:rsidRDefault="002D3371" w14:paraId="0E7150C9" w14:textId="77777777">
            <w:pPr>
              <w:jc w:val="center"/>
              <w:rPr>
                <w:rFonts w:asciiTheme="majorHAnsi" w:hAnsiTheme="majorHAnsi" w:cstheme="majorHAnsi"/>
                <w:szCs w:val="20"/>
              </w:rPr>
            </w:pPr>
          </w:p>
        </w:tc>
        <w:tc>
          <w:tcPr>
            <w:tcW w:w="0" w:type="auto"/>
            <w:shd w:val="clear" w:color="auto" w:fill="auto"/>
            <w:vAlign w:val="center"/>
          </w:tcPr>
          <w:p w:rsidRPr="009651DF" w:rsidR="002D3371" w:rsidP="00BA25F1" w:rsidRDefault="002D3371" w14:paraId="2C34E558" w14:textId="77777777">
            <w:pPr>
              <w:jc w:val="center"/>
              <w:rPr>
                <w:rFonts w:asciiTheme="majorHAnsi" w:hAnsiTheme="majorHAnsi" w:cstheme="majorHAnsi"/>
                <w:szCs w:val="20"/>
              </w:rPr>
            </w:pPr>
          </w:p>
        </w:tc>
        <w:tc>
          <w:tcPr>
            <w:tcW w:w="0" w:type="auto"/>
            <w:shd w:val="clear" w:color="auto" w:fill="auto"/>
            <w:vAlign w:val="center"/>
          </w:tcPr>
          <w:p w:rsidRPr="009651DF" w:rsidR="002D3371" w:rsidP="00BA25F1" w:rsidRDefault="002D3371" w14:paraId="044F2EE6" w14:textId="77777777">
            <w:pPr>
              <w:jc w:val="center"/>
              <w:rPr>
                <w:rFonts w:asciiTheme="majorHAnsi" w:hAnsiTheme="majorHAnsi" w:cstheme="majorHAnsi"/>
                <w:szCs w:val="20"/>
              </w:rPr>
            </w:pPr>
          </w:p>
        </w:tc>
        <w:tc>
          <w:tcPr>
            <w:tcW w:w="0" w:type="auto"/>
            <w:shd w:val="clear" w:color="auto" w:fill="auto"/>
            <w:vAlign w:val="center"/>
          </w:tcPr>
          <w:p w:rsidRPr="009651DF" w:rsidR="002D3371" w:rsidP="00BA25F1" w:rsidRDefault="002D3371" w14:paraId="6CC6DD6E" w14:textId="77777777">
            <w:pPr>
              <w:jc w:val="center"/>
              <w:rPr>
                <w:rFonts w:asciiTheme="majorHAnsi" w:hAnsiTheme="majorHAnsi" w:cstheme="majorHAnsi"/>
                <w:szCs w:val="20"/>
              </w:rPr>
            </w:pPr>
          </w:p>
        </w:tc>
        <w:tc>
          <w:tcPr>
            <w:tcW w:w="0" w:type="auto"/>
            <w:shd w:val="clear" w:color="auto" w:fill="auto"/>
            <w:vAlign w:val="center"/>
          </w:tcPr>
          <w:p w:rsidRPr="009651DF" w:rsidR="002D3371" w:rsidP="00BA25F1" w:rsidRDefault="002D3371" w14:paraId="2429C7CA" w14:textId="77777777">
            <w:pPr>
              <w:jc w:val="center"/>
              <w:rPr>
                <w:rFonts w:asciiTheme="majorHAnsi" w:hAnsiTheme="majorHAnsi" w:cstheme="majorHAnsi"/>
                <w:szCs w:val="20"/>
              </w:rPr>
            </w:pPr>
          </w:p>
        </w:tc>
        <w:tc>
          <w:tcPr>
            <w:tcW w:w="0" w:type="auto"/>
            <w:shd w:val="clear" w:color="auto" w:fill="auto"/>
            <w:vAlign w:val="center"/>
          </w:tcPr>
          <w:p w:rsidRPr="009651DF" w:rsidR="002D3371" w:rsidP="00BA25F1" w:rsidRDefault="002D3371" w14:paraId="71E2498D" w14:textId="77777777">
            <w:pPr>
              <w:jc w:val="center"/>
              <w:rPr>
                <w:rFonts w:asciiTheme="majorHAnsi" w:hAnsiTheme="majorHAnsi" w:cstheme="majorHAnsi"/>
                <w:szCs w:val="20"/>
              </w:rPr>
            </w:pPr>
          </w:p>
        </w:tc>
        <w:tc>
          <w:tcPr>
            <w:tcW w:w="0" w:type="auto"/>
            <w:shd w:val="clear" w:color="auto" w:fill="auto"/>
            <w:vAlign w:val="center"/>
          </w:tcPr>
          <w:p w:rsidRPr="009651DF" w:rsidR="002D3371" w:rsidP="00BA25F1" w:rsidRDefault="002D3371" w14:paraId="112C96C5" w14:textId="77777777">
            <w:pPr>
              <w:jc w:val="center"/>
              <w:rPr>
                <w:rFonts w:asciiTheme="majorHAnsi" w:hAnsiTheme="majorHAnsi" w:cstheme="majorHAnsi"/>
                <w:szCs w:val="20"/>
              </w:rPr>
            </w:pPr>
          </w:p>
        </w:tc>
        <w:tc>
          <w:tcPr>
            <w:tcW w:w="0" w:type="auto"/>
            <w:shd w:val="clear" w:color="auto" w:fill="auto"/>
            <w:vAlign w:val="center"/>
          </w:tcPr>
          <w:p w:rsidRPr="009651DF" w:rsidR="002D3371" w:rsidP="00BA25F1" w:rsidRDefault="002D3371" w14:paraId="76A0B072" w14:textId="77777777">
            <w:pPr>
              <w:jc w:val="center"/>
              <w:rPr>
                <w:rFonts w:asciiTheme="majorHAnsi" w:hAnsiTheme="majorHAnsi" w:cstheme="majorHAnsi"/>
                <w:szCs w:val="20"/>
              </w:rPr>
            </w:pPr>
          </w:p>
        </w:tc>
        <w:tc>
          <w:tcPr>
            <w:tcW w:w="0" w:type="auto"/>
            <w:shd w:val="clear" w:color="auto" w:fill="auto"/>
            <w:vAlign w:val="center"/>
          </w:tcPr>
          <w:p w:rsidRPr="009651DF" w:rsidR="002D3371" w:rsidP="00BA25F1" w:rsidRDefault="002D3371" w14:paraId="0D9DFE0D" w14:textId="77777777">
            <w:pPr>
              <w:jc w:val="center"/>
              <w:rPr>
                <w:rFonts w:asciiTheme="majorHAnsi" w:hAnsiTheme="majorHAnsi" w:cstheme="majorHAnsi"/>
                <w:szCs w:val="20"/>
              </w:rPr>
            </w:pPr>
          </w:p>
        </w:tc>
        <w:tc>
          <w:tcPr>
            <w:tcW w:w="0" w:type="auto"/>
            <w:shd w:val="clear" w:color="auto" w:fill="auto"/>
            <w:vAlign w:val="center"/>
          </w:tcPr>
          <w:p w:rsidRPr="009651DF" w:rsidR="002D3371" w:rsidP="00BA25F1" w:rsidRDefault="002D3371" w14:paraId="0127FD49" w14:textId="77777777">
            <w:pPr>
              <w:jc w:val="center"/>
              <w:rPr>
                <w:rFonts w:asciiTheme="majorHAnsi" w:hAnsiTheme="majorHAnsi" w:cstheme="majorHAnsi"/>
                <w:szCs w:val="20"/>
              </w:rPr>
            </w:pPr>
          </w:p>
        </w:tc>
        <w:tc>
          <w:tcPr>
            <w:tcW w:w="0" w:type="auto"/>
            <w:shd w:val="clear" w:color="auto" w:fill="auto"/>
            <w:vAlign w:val="center"/>
          </w:tcPr>
          <w:p w:rsidRPr="009651DF" w:rsidR="002D3371" w:rsidP="00BA25F1" w:rsidRDefault="002D3371" w14:paraId="762C94B6" w14:textId="77777777">
            <w:pPr>
              <w:jc w:val="center"/>
              <w:rPr>
                <w:rFonts w:asciiTheme="majorHAnsi" w:hAnsiTheme="majorHAnsi" w:cstheme="majorHAnsi"/>
                <w:szCs w:val="20"/>
              </w:rPr>
            </w:pPr>
          </w:p>
        </w:tc>
        <w:tc>
          <w:tcPr>
            <w:tcW w:w="0" w:type="auto"/>
            <w:shd w:val="clear" w:color="auto" w:fill="auto"/>
            <w:vAlign w:val="center"/>
          </w:tcPr>
          <w:p w:rsidRPr="009651DF" w:rsidR="002D3371" w:rsidP="00BA25F1" w:rsidRDefault="002D3371" w14:paraId="2751F6FE" w14:textId="77777777">
            <w:pPr>
              <w:jc w:val="center"/>
              <w:rPr>
                <w:rFonts w:asciiTheme="majorHAnsi" w:hAnsiTheme="majorHAnsi" w:cstheme="majorHAnsi"/>
                <w:szCs w:val="20"/>
              </w:rPr>
            </w:pPr>
          </w:p>
        </w:tc>
        <w:tc>
          <w:tcPr>
            <w:tcW w:w="0" w:type="auto"/>
            <w:shd w:val="clear" w:color="auto" w:fill="auto"/>
            <w:vAlign w:val="center"/>
          </w:tcPr>
          <w:p w:rsidRPr="009651DF" w:rsidR="002D3371" w:rsidP="00BA25F1" w:rsidRDefault="002D3371" w14:paraId="0E7D2A72" w14:textId="5322A005">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D3371" w:rsidP="00BA25F1" w:rsidRDefault="002D3371" w14:paraId="72D2056B" w14:textId="77777777">
            <w:pPr>
              <w:jc w:val="center"/>
              <w:rPr>
                <w:rFonts w:asciiTheme="majorHAnsi" w:hAnsiTheme="majorHAnsi" w:cstheme="majorHAnsi"/>
                <w:szCs w:val="20"/>
              </w:rPr>
            </w:pPr>
          </w:p>
        </w:tc>
        <w:tc>
          <w:tcPr>
            <w:tcW w:w="0" w:type="auto"/>
            <w:shd w:val="clear" w:color="auto" w:fill="auto"/>
            <w:vAlign w:val="center"/>
          </w:tcPr>
          <w:p w:rsidRPr="009651DF" w:rsidR="002D3371" w:rsidP="00BA25F1" w:rsidRDefault="00B3208D" w14:paraId="7E26C7F0" w14:textId="777230CA">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vAlign w:val="center"/>
          </w:tcPr>
          <w:p w:rsidRPr="009651DF" w:rsidR="002D3371" w:rsidP="00BA25F1" w:rsidRDefault="00717490" w14:paraId="30D13BF2" w14:textId="12A97851">
            <w:pPr>
              <w:jc w:val="center"/>
              <w:rPr>
                <w:rFonts w:asciiTheme="majorHAnsi" w:hAnsiTheme="majorHAnsi" w:cstheme="majorHAnsi"/>
                <w:szCs w:val="20"/>
              </w:rPr>
            </w:pPr>
            <w:r>
              <w:rPr>
                <w:rFonts w:asciiTheme="majorHAnsi" w:hAnsiTheme="majorHAnsi" w:cstheme="majorHAnsi"/>
                <w:szCs w:val="20"/>
              </w:rPr>
              <w:t>X</w:t>
            </w:r>
          </w:p>
        </w:tc>
        <w:tc>
          <w:tcPr>
            <w:tcW w:w="844" w:type="dxa"/>
            <w:vAlign w:val="center"/>
          </w:tcPr>
          <w:p w:rsidRPr="009651DF" w:rsidR="002D3371" w:rsidP="00BA25F1" w:rsidRDefault="00717490" w14:paraId="65F59332" w14:textId="0A796637">
            <w:pPr>
              <w:jc w:val="center"/>
              <w:rPr>
                <w:rFonts w:asciiTheme="majorHAnsi" w:hAnsiTheme="majorHAnsi" w:cstheme="majorHAnsi"/>
                <w:szCs w:val="20"/>
              </w:rPr>
            </w:pPr>
            <w:r>
              <w:rPr>
                <w:rFonts w:asciiTheme="majorHAnsi" w:hAnsiTheme="majorHAnsi" w:cstheme="majorHAnsi"/>
                <w:szCs w:val="20"/>
              </w:rPr>
              <w:t>X</w:t>
            </w:r>
          </w:p>
        </w:tc>
      </w:tr>
      <w:tr w:rsidRPr="009651DF" w:rsidR="006C680E" w:rsidTr="68059DCE" w14:paraId="5AEE3CFE" w14:textId="44E0B2FB">
        <w:tc>
          <w:tcPr>
            <w:tcW w:w="0" w:type="auto"/>
            <w:shd w:val="clear" w:color="auto" w:fill="auto"/>
          </w:tcPr>
          <w:p w:rsidRPr="009651DF" w:rsidR="00207AA0" w:rsidP="00A245F4" w:rsidRDefault="00252A00" w14:paraId="45FF8F52" w14:textId="4BF383B8">
            <w:pPr>
              <w:rPr>
                <w:rFonts w:asciiTheme="majorHAnsi" w:hAnsiTheme="majorHAnsi" w:cstheme="majorHAnsi"/>
                <w:b/>
                <w:szCs w:val="20"/>
              </w:rPr>
            </w:pPr>
            <w:r w:rsidRPr="009651DF">
              <w:rPr>
                <w:rFonts w:asciiTheme="majorHAnsi" w:hAnsiTheme="majorHAnsi" w:cstheme="majorHAnsi"/>
                <w:b/>
                <w:szCs w:val="20"/>
              </w:rPr>
              <w:t xml:space="preserve">Patient </w:t>
            </w:r>
            <w:proofErr w:type="spellStart"/>
            <w:r w:rsidRPr="009651DF">
              <w:rPr>
                <w:rFonts w:asciiTheme="majorHAnsi" w:hAnsiTheme="majorHAnsi" w:cstheme="majorHAnsi"/>
                <w:b/>
                <w:szCs w:val="20"/>
              </w:rPr>
              <w:t>self assessment</w:t>
            </w:r>
            <w:proofErr w:type="spellEnd"/>
            <w:r w:rsidRPr="009651DF" w:rsidR="00866831">
              <w:rPr>
                <w:rFonts w:asciiTheme="majorHAnsi" w:hAnsiTheme="majorHAnsi" w:cstheme="majorHAnsi"/>
                <w:b/>
                <w:szCs w:val="20"/>
              </w:rPr>
              <w:t xml:space="preserve"> (including SAE and SSAR)</w:t>
            </w:r>
          </w:p>
        </w:tc>
        <w:tc>
          <w:tcPr>
            <w:tcW w:w="0" w:type="auto"/>
            <w:vAlign w:val="center"/>
          </w:tcPr>
          <w:p w:rsidRPr="009651DF" w:rsidR="00207AA0" w:rsidP="00BA25F1" w:rsidRDefault="00207AA0" w14:paraId="0BBC4AA4" w14:textId="7235C2DF">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782A071D" w14:textId="66D8FB38">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7F5FEAED" w14:textId="77777777">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1DC48EFE" w14:textId="77777777">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18AE7AB8" w14:textId="77777777">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78A6B384" w14:textId="77777777">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2E41C484" w14:textId="77777777">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2C1CD5A5" w14:textId="77777777">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693CDEAD" w14:textId="77777777">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5F37747A" w14:textId="77777777">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6D7C6028" w14:textId="77777777">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5781D7B0" w14:textId="77777777">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2B3C7034" w14:textId="77777777">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48A938A2" w14:textId="77777777">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1EEE6C1B" w14:textId="77777777">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3BB605B3" w14:textId="3B54C48C">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51057F37" w14:textId="353A1761">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vAlign w:val="center"/>
          </w:tcPr>
          <w:p w:rsidRPr="009651DF" w:rsidR="00207AA0" w:rsidP="00BA25F1" w:rsidRDefault="00207AA0" w14:paraId="263F8124" w14:textId="3B923FE7">
            <w:pPr>
              <w:jc w:val="center"/>
              <w:rPr>
                <w:rFonts w:asciiTheme="majorHAnsi" w:hAnsiTheme="majorHAnsi" w:cstheme="majorHAnsi"/>
                <w:szCs w:val="20"/>
              </w:rPr>
            </w:pPr>
            <w:r w:rsidRPr="009651DF">
              <w:rPr>
                <w:rFonts w:asciiTheme="majorHAnsi" w:hAnsiTheme="majorHAnsi" w:cstheme="majorHAnsi"/>
                <w:szCs w:val="20"/>
              </w:rPr>
              <w:t>X</w:t>
            </w:r>
          </w:p>
        </w:tc>
        <w:tc>
          <w:tcPr>
            <w:tcW w:w="844" w:type="dxa"/>
            <w:vAlign w:val="center"/>
          </w:tcPr>
          <w:p w:rsidRPr="009651DF" w:rsidR="00207AA0" w:rsidP="00BA25F1" w:rsidRDefault="00207AA0" w14:paraId="7B3F2464" w14:textId="0EF3F9DF">
            <w:pPr>
              <w:jc w:val="center"/>
              <w:rPr>
                <w:rFonts w:asciiTheme="majorHAnsi" w:hAnsiTheme="majorHAnsi" w:cstheme="majorHAnsi"/>
                <w:szCs w:val="20"/>
              </w:rPr>
            </w:pPr>
            <w:r w:rsidRPr="009651DF">
              <w:rPr>
                <w:rFonts w:asciiTheme="majorHAnsi" w:hAnsiTheme="majorHAnsi" w:cstheme="majorHAnsi"/>
                <w:szCs w:val="20"/>
              </w:rPr>
              <w:t>X</w:t>
            </w:r>
          </w:p>
        </w:tc>
      </w:tr>
      <w:tr w:rsidRPr="009651DF" w:rsidR="00C465F9" w:rsidTr="68059DCE" w14:paraId="68C46D87" w14:textId="77777777">
        <w:tc>
          <w:tcPr>
            <w:tcW w:w="0" w:type="auto"/>
            <w:shd w:val="clear" w:color="auto" w:fill="auto"/>
          </w:tcPr>
          <w:p w:rsidRPr="009651DF" w:rsidR="00C465F9" w:rsidP="00A245F4" w:rsidRDefault="00C465F9" w14:paraId="3B61D3A8" w14:textId="7B2BD22C">
            <w:pPr>
              <w:rPr>
                <w:rFonts w:asciiTheme="majorHAnsi" w:hAnsiTheme="majorHAnsi" w:cstheme="majorHAnsi"/>
                <w:b/>
                <w:szCs w:val="20"/>
              </w:rPr>
            </w:pPr>
            <w:r w:rsidRPr="009651DF">
              <w:rPr>
                <w:rFonts w:asciiTheme="majorHAnsi" w:hAnsiTheme="majorHAnsi" w:cstheme="majorHAnsi"/>
                <w:b/>
                <w:szCs w:val="20"/>
              </w:rPr>
              <w:t xml:space="preserve">Hospital </w:t>
            </w:r>
            <w:proofErr w:type="spellStart"/>
            <w:r w:rsidRPr="009651DF">
              <w:rPr>
                <w:rFonts w:asciiTheme="majorHAnsi" w:hAnsiTheme="majorHAnsi" w:cstheme="majorHAnsi"/>
                <w:b/>
                <w:szCs w:val="20"/>
              </w:rPr>
              <w:t>assessment</w:t>
            </w:r>
            <w:r w:rsidR="00F2727D">
              <w:rPr>
                <w:rFonts w:asciiTheme="majorHAnsi" w:hAnsiTheme="majorHAnsi" w:cstheme="majorHAnsi"/>
                <w:b/>
                <w:szCs w:val="20"/>
                <w:vertAlign w:val="superscript"/>
              </w:rPr>
              <w:t>c</w:t>
            </w:r>
            <w:proofErr w:type="spellEnd"/>
          </w:p>
        </w:tc>
        <w:tc>
          <w:tcPr>
            <w:tcW w:w="0" w:type="auto"/>
            <w:vAlign w:val="center"/>
          </w:tcPr>
          <w:p w:rsidRPr="009651DF" w:rsidR="00C465F9" w:rsidP="00BA25F1" w:rsidRDefault="00C465F9" w14:paraId="3301A721" w14:textId="77777777">
            <w:pPr>
              <w:jc w:val="center"/>
              <w:rPr>
                <w:rFonts w:asciiTheme="majorHAnsi" w:hAnsiTheme="majorHAnsi" w:cstheme="majorHAnsi"/>
                <w:szCs w:val="20"/>
              </w:rPr>
            </w:pPr>
          </w:p>
        </w:tc>
        <w:tc>
          <w:tcPr>
            <w:tcW w:w="0" w:type="auto"/>
            <w:shd w:val="clear" w:color="auto" w:fill="auto"/>
            <w:vAlign w:val="center"/>
          </w:tcPr>
          <w:p w:rsidRPr="009651DF" w:rsidR="00C465F9" w:rsidP="00BA25F1" w:rsidRDefault="00EF3B08" w14:paraId="61756152" w14:textId="609C7BBB">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C465F9" w:rsidP="00BA25F1" w:rsidRDefault="00EF3B08" w14:paraId="6F2379CD" w14:textId="6E439E94">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C465F9" w:rsidP="00BA25F1" w:rsidRDefault="00EF3B08" w14:paraId="3F04A6B5" w14:textId="33279851">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C465F9" w:rsidP="00BA25F1" w:rsidRDefault="00EF3B08" w14:paraId="307C43B3" w14:textId="110B1B58">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C465F9" w:rsidP="00BA25F1" w:rsidRDefault="00EF3B08" w14:paraId="2A3DEA9E" w14:textId="7224B01E">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C465F9" w:rsidP="00BA25F1" w:rsidRDefault="00EF3B08" w14:paraId="245E78E8" w14:textId="04857519">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C465F9" w:rsidP="00BA25F1" w:rsidRDefault="00EF3B08" w14:paraId="57511706" w14:textId="0EE9FFD9">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C465F9" w:rsidP="00BA25F1" w:rsidRDefault="00EF3B08" w14:paraId="5CED2A9A" w14:textId="4208F169">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C465F9" w:rsidP="00BA25F1" w:rsidRDefault="00EF3B08" w14:paraId="11884597" w14:textId="6C223138">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C465F9" w:rsidP="00BA25F1" w:rsidRDefault="00EF3B08" w14:paraId="33E27E0F" w14:textId="76C716A5">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C465F9" w:rsidP="00BA25F1" w:rsidRDefault="00EF3B08" w14:paraId="130AD4E0" w14:textId="4EBCA7F5">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C465F9" w:rsidP="00BA25F1" w:rsidRDefault="00EF3B08" w14:paraId="21955D88" w14:textId="36845120">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C465F9" w:rsidP="00BA25F1" w:rsidRDefault="00EF3B08" w14:paraId="7A32012C" w14:textId="0D28FA6A">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C465F9" w:rsidP="00BA25F1" w:rsidRDefault="00EF3B08" w14:paraId="6B63DBDC" w14:textId="5B2AE28F">
            <w:pPr>
              <w:jc w:val="center"/>
              <w:rPr>
                <w:rFonts w:asciiTheme="majorHAnsi" w:hAnsiTheme="majorHAnsi" w:cstheme="majorHAnsi"/>
                <w:szCs w:val="20"/>
              </w:rPr>
            </w:pPr>
            <w:proofErr w:type="spellStart"/>
            <w:r w:rsidRPr="009651DF">
              <w:rPr>
                <w:rFonts w:asciiTheme="majorHAnsi" w:hAnsiTheme="majorHAnsi" w:cstheme="majorHAnsi"/>
                <w:szCs w:val="20"/>
              </w:rPr>
              <w:t>X</w:t>
            </w:r>
            <w:r w:rsidR="00F2727D">
              <w:rPr>
                <w:rFonts w:asciiTheme="majorHAnsi" w:hAnsiTheme="majorHAnsi" w:cstheme="majorHAnsi"/>
                <w:szCs w:val="20"/>
                <w:vertAlign w:val="superscript"/>
              </w:rPr>
              <w:t>d</w:t>
            </w:r>
            <w:proofErr w:type="spellEnd"/>
          </w:p>
        </w:tc>
        <w:tc>
          <w:tcPr>
            <w:tcW w:w="0" w:type="auto"/>
            <w:shd w:val="clear" w:color="auto" w:fill="auto"/>
            <w:vAlign w:val="center"/>
          </w:tcPr>
          <w:p w:rsidRPr="009651DF" w:rsidR="00C465F9" w:rsidP="00BA25F1" w:rsidRDefault="00C465F9" w14:paraId="70F66FE5" w14:textId="77777777">
            <w:pPr>
              <w:jc w:val="center"/>
              <w:rPr>
                <w:rFonts w:asciiTheme="majorHAnsi" w:hAnsiTheme="majorHAnsi" w:cstheme="majorHAnsi"/>
                <w:szCs w:val="20"/>
              </w:rPr>
            </w:pPr>
          </w:p>
        </w:tc>
        <w:tc>
          <w:tcPr>
            <w:tcW w:w="0" w:type="auto"/>
            <w:shd w:val="clear" w:color="auto" w:fill="auto"/>
            <w:vAlign w:val="center"/>
          </w:tcPr>
          <w:p w:rsidRPr="009651DF" w:rsidR="00C465F9" w:rsidP="00BA25F1" w:rsidRDefault="00C465F9" w14:paraId="392F9077" w14:textId="77777777">
            <w:pPr>
              <w:jc w:val="center"/>
              <w:rPr>
                <w:rFonts w:asciiTheme="majorHAnsi" w:hAnsiTheme="majorHAnsi" w:cstheme="majorHAnsi"/>
                <w:szCs w:val="20"/>
              </w:rPr>
            </w:pPr>
          </w:p>
        </w:tc>
        <w:tc>
          <w:tcPr>
            <w:tcW w:w="0" w:type="auto"/>
            <w:vAlign w:val="center"/>
          </w:tcPr>
          <w:p w:rsidRPr="009651DF" w:rsidR="00C465F9" w:rsidP="00BA25F1" w:rsidRDefault="00C465F9" w14:paraId="70C5EAD6" w14:textId="77777777">
            <w:pPr>
              <w:jc w:val="center"/>
              <w:rPr>
                <w:rFonts w:asciiTheme="majorHAnsi" w:hAnsiTheme="majorHAnsi" w:cstheme="majorHAnsi"/>
                <w:szCs w:val="20"/>
              </w:rPr>
            </w:pPr>
          </w:p>
        </w:tc>
        <w:tc>
          <w:tcPr>
            <w:tcW w:w="844" w:type="dxa"/>
            <w:vAlign w:val="center"/>
          </w:tcPr>
          <w:p w:rsidRPr="009651DF" w:rsidR="00C465F9" w:rsidP="00BA25F1" w:rsidRDefault="00C465F9" w14:paraId="73CF0A20" w14:textId="77777777">
            <w:pPr>
              <w:jc w:val="center"/>
              <w:rPr>
                <w:rFonts w:asciiTheme="majorHAnsi" w:hAnsiTheme="majorHAnsi" w:cstheme="majorHAnsi"/>
                <w:szCs w:val="20"/>
              </w:rPr>
            </w:pPr>
          </w:p>
        </w:tc>
      </w:tr>
      <w:tr w:rsidRPr="009651DF" w:rsidR="006C680E" w:rsidTr="68059DCE" w14:paraId="6C19024D" w14:textId="40640F08">
        <w:tc>
          <w:tcPr>
            <w:tcW w:w="0" w:type="auto"/>
            <w:shd w:val="clear" w:color="auto" w:fill="auto"/>
          </w:tcPr>
          <w:p w:rsidRPr="009651DF" w:rsidR="00207AA0" w:rsidP="00A245F4" w:rsidRDefault="00207AA0" w14:paraId="62757862" w14:textId="77777777">
            <w:pPr>
              <w:rPr>
                <w:rFonts w:asciiTheme="majorHAnsi" w:hAnsiTheme="majorHAnsi" w:cstheme="majorHAnsi"/>
                <w:b/>
                <w:szCs w:val="20"/>
              </w:rPr>
            </w:pPr>
            <w:r w:rsidRPr="009651DF">
              <w:rPr>
                <w:rFonts w:asciiTheme="majorHAnsi" w:hAnsiTheme="majorHAnsi" w:cstheme="majorHAnsi"/>
                <w:b/>
                <w:szCs w:val="20"/>
              </w:rPr>
              <w:t>Lesion swab</w:t>
            </w:r>
          </w:p>
        </w:tc>
        <w:tc>
          <w:tcPr>
            <w:tcW w:w="0" w:type="auto"/>
            <w:vAlign w:val="center"/>
          </w:tcPr>
          <w:p w:rsidRPr="009651DF" w:rsidR="00207AA0" w:rsidP="00BA25F1" w:rsidRDefault="00207AA0" w14:paraId="7164DB31" w14:textId="1381DEA0">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4F98415C" w14:textId="2D2A76ED">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1F1046A2"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4E727105"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1766A130" w14:textId="135F26AB">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57427625"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2BBB3CC3"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4916DE14"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0D528BEC" w14:textId="1C3F6C3D">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32CE8A5E"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389F0361"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475161CD"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1821CCD8"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63BC2600"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440ABC4B" w14:textId="72F2E11F">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6AE67178" w14:textId="17427C77">
            <w:pPr>
              <w:jc w:val="center"/>
              <w:rPr>
                <w:rFonts w:asciiTheme="majorHAnsi" w:hAnsiTheme="majorHAnsi" w:cstheme="majorHAnsi"/>
                <w:szCs w:val="20"/>
              </w:rPr>
            </w:pPr>
            <w:r w:rsidRPr="009651DF">
              <w:rPr>
                <w:rFonts w:asciiTheme="majorHAnsi" w:hAnsiTheme="majorHAnsi" w:cstheme="majorHAnsi"/>
                <w:szCs w:val="20"/>
              </w:rPr>
              <w:t>X</w:t>
            </w:r>
            <w:r w:rsidR="00F2727D">
              <w:rPr>
                <w:rFonts w:asciiTheme="majorHAnsi" w:hAnsiTheme="majorHAnsi" w:cstheme="majorHAnsi"/>
                <w:szCs w:val="20"/>
                <w:vertAlign w:val="superscript"/>
              </w:rPr>
              <w:t>e</w:t>
            </w:r>
          </w:p>
        </w:tc>
        <w:tc>
          <w:tcPr>
            <w:tcW w:w="0" w:type="auto"/>
            <w:shd w:val="clear" w:color="auto" w:fill="auto"/>
            <w:vAlign w:val="center"/>
          </w:tcPr>
          <w:p w:rsidRPr="009651DF" w:rsidR="00207AA0" w:rsidP="68059DCE" w:rsidRDefault="7EAADD7C" w14:paraId="259BFBD6" w14:textId="06E0B3DC">
            <w:pPr>
              <w:jc w:val="center"/>
              <w:rPr>
                <w:rFonts w:asciiTheme="majorHAnsi" w:hAnsiTheme="majorHAnsi" w:cstheme="majorBidi"/>
              </w:rPr>
            </w:pPr>
            <w:r w:rsidRPr="68059DCE">
              <w:rPr>
                <w:rFonts w:asciiTheme="majorHAnsi" w:hAnsiTheme="majorHAnsi" w:cstheme="majorBidi"/>
              </w:rPr>
              <w:t>X</w:t>
            </w:r>
          </w:p>
        </w:tc>
        <w:tc>
          <w:tcPr>
            <w:tcW w:w="0" w:type="auto"/>
            <w:vAlign w:val="center"/>
          </w:tcPr>
          <w:p w:rsidRPr="009651DF" w:rsidR="00207AA0" w:rsidP="00BA25F1" w:rsidRDefault="00207AA0" w14:paraId="4EF5A83D" w14:textId="77777777">
            <w:pPr>
              <w:jc w:val="center"/>
              <w:rPr>
                <w:rFonts w:asciiTheme="majorHAnsi" w:hAnsiTheme="majorHAnsi" w:cstheme="majorHAnsi"/>
                <w:szCs w:val="20"/>
              </w:rPr>
            </w:pPr>
          </w:p>
        </w:tc>
        <w:tc>
          <w:tcPr>
            <w:tcW w:w="844" w:type="dxa"/>
            <w:vAlign w:val="center"/>
          </w:tcPr>
          <w:p w:rsidRPr="009651DF" w:rsidR="00207AA0" w:rsidP="00BA25F1" w:rsidRDefault="00207AA0" w14:paraId="59A185BD" w14:textId="77777777">
            <w:pPr>
              <w:jc w:val="center"/>
              <w:rPr>
                <w:rFonts w:asciiTheme="majorHAnsi" w:hAnsiTheme="majorHAnsi" w:cstheme="majorHAnsi"/>
                <w:szCs w:val="20"/>
              </w:rPr>
            </w:pPr>
          </w:p>
        </w:tc>
      </w:tr>
      <w:tr w:rsidRPr="009651DF" w:rsidR="006C680E" w:rsidTr="68059DCE" w14:paraId="2E8EC4BF" w14:textId="5EB94B37">
        <w:tc>
          <w:tcPr>
            <w:tcW w:w="0" w:type="auto"/>
            <w:shd w:val="clear" w:color="auto" w:fill="auto"/>
          </w:tcPr>
          <w:p w:rsidRPr="009651DF" w:rsidR="00207AA0" w:rsidP="00BB02C8" w:rsidRDefault="00274FC8" w14:paraId="1192EE8F" w14:textId="65448A47">
            <w:pPr>
              <w:rPr>
                <w:rFonts w:asciiTheme="majorHAnsi" w:hAnsiTheme="majorHAnsi" w:cstheme="majorHAnsi"/>
                <w:b/>
                <w:szCs w:val="20"/>
              </w:rPr>
            </w:pPr>
            <w:r w:rsidRPr="009651DF">
              <w:rPr>
                <w:rFonts w:asciiTheme="majorHAnsi" w:hAnsiTheme="majorHAnsi" w:cstheme="majorHAnsi"/>
                <w:b/>
                <w:szCs w:val="20"/>
              </w:rPr>
              <w:t>T</w:t>
            </w:r>
            <w:r w:rsidRPr="009651DF" w:rsidR="00207AA0">
              <w:rPr>
                <w:rFonts w:asciiTheme="majorHAnsi" w:hAnsiTheme="majorHAnsi" w:cstheme="majorHAnsi"/>
                <w:b/>
                <w:szCs w:val="20"/>
              </w:rPr>
              <w:t>hroat swab</w:t>
            </w:r>
          </w:p>
        </w:tc>
        <w:tc>
          <w:tcPr>
            <w:tcW w:w="0" w:type="auto"/>
            <w:vAlign w:val="center"/>
          </w:tcPr>
          <w:p w:rsidRPr="009651DF" w:rsidR="00207AA0" w:rsidP="00BA25F1" w:rsidRDefault="00207AA0" w14:paraId="56CF1D6F" w14:textId="49C98D24">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4CD69B78" w14:textId="3EB74718">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60173B49" w14:textId="182F49B3">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764A408C" w14:textId="692B13AB">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199B43AE" w14:textId="349E7771">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748037C2" w14:textId="3E58E83E">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75E80D9A" w14:textId="73D26338">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625EBE29" w14:textId="69354D3C">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67B2166A" w14:textId="3CE0D43C">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3612D373" w14:textId="183AC8AF">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0B46AEAF" w14:textId="22318E9C">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31A82320" w14:textId="6238B084">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1A585B45" w14:textId="33D89A7C">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4AB214F9" w14:textId="17AB5B6B">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2CDB630F" w14:textId="23DEDF94">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7773FEAD" w14:textId="6CADA603">
            <w:pPr>
              <w:jc w:val="center"/>
              <w:rPr>
                <w:rFonts w:asciiTheme="majorHAnsi" w:hAnsiTheme="majorHAnsi" w:cstheme="majorHAnsi"/>
                <w:szCs w:val="20"/>
              </w:rPr>
            </w:pPr>
            <w:r w:rsidRPr="009651DF">
              <w:rPr>
                <w:rFonts w:asciiTheme="majorHAnsi" w:hAnsiTheme="majorHAnsi" w:cstheme="majorHAnsi"/>
                <w:szCs w:val="20"/>
              </w:rPr>
              <w:t>X</w:t>
            </w:r>
            <w:r w:rsidR="00F2727D">
              <w:rPr>
                <w:rFonts w:asciiTheme="majorHAnsi" w:hAnsiTheme="majorHAnsi" w:cstheme="majorHAnsi"/>
                <w:szCs w:val="20"/>
                <w:vertAlign w:val="superscript"/>
              </w:rPr>
              <w:t>e</w:t>
            </w:r>
          </w:p>
        </w:tc>
        <w:tc>
          <w:tcPr>
            <w:tcW w:w="0" w:type="auto"/>
            <w:shd w:val="clear" w:color="auto" w:fill="auto"/>
            <w:vAlign w:val="center"/>
          </w:tcPr>
          <w:p w:rsidRPr="009651DF" w:rsidR="00207AA0" w:rsidP="68059DCE" w:rsidRDefault="7EAADD7C" w14:paraId="37FE36F2" w14:textId="4FAB412F">
            <w:pPr>
              <w:jc w:val="center"/>
              <w:rPr>
                <w:rFonts w:asciiTheme="majorHAnsi" w:hAnsiTheme="majorHAnsi" w:cstheme="majorBidi"/>
              </w:rPr>
            </w:pPr>
            <w:r w:rsidRPr="68059DCE">
              <w:rPr>
                <w:rFonts w:asciiTheme="majorHAnsi" w:hAnsiTheme="majorHAnsi" w:cstheme="majorBidi"/>
              </w:rPr>
              <w:t>X</w:t>
            </w:r>
          </w:p>
        </w:tc>
        <w:tc>
          <w:tcPr>
            <w:tcW w:w="0" w:type="auto"/>
            <w:vAlign w:val="center"/>
          </w:tcPr>
          <w:p w:rsidRPr="009651DF" w:rsidR="00207AA0" w:rsidP="00BA25F1" w:rsidRDefault="00207AA0" w14:paraId="00E159B9" w14:textId="77777777">
            <w:pPr>
              <w:jc w:val="center"/>
              <w:rPr>
                <w:rFonts w:asciiTheme="majorHAnsi" w:hAnsiTheme="majorHAnsi" w:cstheme="majorHAnsi"/>
                <w:szCs w:val="20"/>
              </w:rPr>
            </w:pPr>
          </w:p>
        </w:tc>
        <w:tc>
          <w:tcPr>
            <w:tcW w:w="844" w:type="dxa"/>
            <w:vAlign w:val="center"/>
          </w:tcPr>
          <w:p w:rsidRPr="009651DF" w:rsidR="00207AA0" w:rsidP="00BA25F1" w:rsidRDefault="00207AA0" w14:paraId="0587764B" w14:textId="77777777">
            <w:pPr>
              <w:jc w:val="center"/>
              <w:rPr>
                <w:rFonts w:asciiTheme="majorHAnsi" w:hAnsiTheme="majorHAnsi" w:cstheme="majorHAnsi"/>
                <w:szCs w:val="20"/>
              </w:rPr>
            </w:pPr>
          </w:p>
        </w:tc>
      </w:tr>
      <w:tr w:rsidRPr="009651DF" w:rsidR="006C680E" w:rsidTr="68059DCE" w14:paraId="1CD4EA04" w14:textId="38D1D1A5">
        <w:tc>
          <w:tcPr>
            <w:tcW w:w="0" w:type="auto"/>
            <w:shd w:val="clear" w:color="auto" w:fill="auto"/>
          </w:tcPr>
          <w:p w:rsidRPr="009651DF" w:rsidR="00207AA0" w:rsidP="00A245F4" w:rsidRDefault="00207AA0" w14:paraId="361E9D44" w14:textId="5CC6B78D">
            <w:pPr>
              <w:rPr>
                <w:rFonts w:asciiTheme="majorHAnsi" w:hAnsiTheme="majorHAnsi" w:cstheme="majorHAnsi"/>
                <w:b/>
                <w:szCs w:val="20"/>
              </w:rPr>
            </w:pPr>
            <w:r w:rsidRPr="009651DF">
              <w:rPr>
                <w:rFonts w:asciiTheme="majorHAnsi" w:hAnsiTheme="majorHAnsi" w:cstheme="majorHAnsi"/>
                <w:b/>
                <w:szCs w:val="20"/>
              </w:rPr>
              <w:t xml:space="preserve">Blood sample </w:t>
            </w:r>
            <w:proofErr w:type="spellStart"/>
            <w:r w:rsidRPr="009651DF">
              <w:rPr>
                <w:rFonts w:asciiTheme="majorHAnsi" w:hAnsiTheme="majorHAnsi" w:cstheme="majorHAnsi"/>
                <w:b/>
                <w:szCs w:val="20"/>
              </w:rPr>
              <w:t>collection</w:t>
            </w:r>
            <w:r w:rsidR="00F2727D">
              <w:rPr>
                <w:rFonts w:asciiTheme="majorHAnsi" w:hAnsiTheme="majorHAnsi" w:cstheme="majorHAnsi"/>
                <w:b/>
                <w:szCs w:val="20"/>
                <w:vertAlign w:val="superscript"/>
              </w:rPr>
              <w:t>c</w:t>
            </w:r>
            <w:proofErr w:type="spellEnd"/>
          </w:p>
        </w:tc>
        <w:tc>
          <w:tcPr>
            <w:tcW w:w="0" w:type="auto"/>
            <w:vAlign w:val="center"/>
          </w:tcPr>
          <w:p w:rsidRPr="009651DF" w:rsidR="00207AA0" w:rsidP="00BA25F1" w:rsidRDefault="00207AA0" w14:paraId="08E7718E" w14:textId="56E3B8C6">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4F84174A" w14:textId="3E8D993B">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197E46B4" w14:textId="63EFDDE8">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1C6B328C"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577EDF74" w14:textId="77777777">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394F40A1"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306F3203" w14:textId="04210B5A">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34DE688B"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535D72F6" w14:textId="77777777">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431038BC"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605D5751" w14:textId="02BD3372">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77EBA227"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25B8A94E" w14:textId="2F6B5549">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3843E7FC" w14:textId="77777777">
            <w:pPr>
              <w:jc w:val="center"/>
              <w:rPr>
                <w:rFonts w:asciiTheme="majorHAnsi" w:hAnsiTheme="majorHAnsi" w:cstheme="majorHAnsi"/>
                <w:szCs w:val="20"/>
              </w:rPr>
            </w:pPr>
          </w:p>
        </w:tc>
        <w:tc>
          <w:tcPr>
            <w:tcW w:w="0" w:type="auto"/>
            <w:shd w:val="clear" w:color="auto" w:fill="auto"/>
            <w:vAlign w:val="center"/>
          </w:tcPr>
          <w:p w:rsidRPr="009651DF" w:rsidR="00207AA0" w:rsidP="00BA25F1" w:rsidRDefault="00207AA0" w14:paraId="20276F70" w14:textId="77777777">
            <w:pPr>
              <w:jc w:val="center"/>
              <w:rPr>
                <w:rFonts w:asciiTheme="majorHAnsi" w:hAnsiTheme="majorHAnsi" w:cstheme="majorHAnsi"/>
                <w:szCs w:val="20"/>
              </w:rPr>
            </w:pPr>
            <w:r w:rsidRPr="009651DF">
              <w:rPr>
                <w:rFonts w:asciiTheme="majorHAnsi" w:hAnsiTheme="majorHAnsi" w:cstheme="majorHAnsi"/>
                <w:szCs w:val="20"/>
              </w:rPr>
              <w:t>X</w:t>
            </w:r>
          </w:p>
        </w:tc>
        <w:tc>
          <w:tcPr>
            <w:tcW w:w="0" w:type="auto"/>
            <w:shd w:val="clear" w:color="auto" w:fill="auto"/>
            <w:vAlign w:val="center"/>
          </w:tcPr>
          <w:p w:rsidRPr="009651DF" w:rsidR="00207AA0" w:rsidP="00BA25F1" w:rsidRDefault="00207AA0" w14:paraId="23EADAB4" w14:textId="4E7C7CCE">
            <w:pPr>
              <w:jc w:val="center"/>
              <w:rPr>
                <w:rFonts w:asciiTheme="majorHAnsi" w:hAnsiTheme="majorHAnsi" w:cstheme="majorHAnsi"/>
                <w:szCs w:val="20"/>
              </w:rPr>
            </w:pPr>
            <w:r w:rsidRPr="009651DF">
              <w:rPr>
                <w:rFonts w:asciiTheme="majorHAnsi" w:hAnsiTheme="majorHAnsi" w:cstheme="majorHAnsi"/>
                <w:szCs w:val="20"/>
              </w:rPr>
              <w:t>X</w:t>
            </w:r>
            <w:r w:rsidR="00F2727D">
              <w:rPr>
                <w:rFonts w:asciiTheme="majorHAnsi" w:hAnsiTheme="majorHAnsi" w:cstheme="majorHAnsi"/>
                <w:szCs w:val="20"/>
                <w:vertAlign w:val="superscript"/>
              </w:rPr>
              <w:t>e</w:t>
            </w:r>
          </w:p>
        </w:tc>
        <w:tc>
          <w:tcPr>
            <w:tcW w:w="0" w:type="auto"/>
            <w:shd w:val="clear" w:color="auto" w:fill="auto"/>
            <w:vAlign w:val="center"/>
          </w:tcPr>
          <w:p w:rsidRPr="009651DF" w:rsidR="00207AA0" w:rsidP="68059DCE" w:rsidRDefault="7EAADD7C" w14:paraId="03D4FC04" w14:textId="2758964A">
            <w:pPr>
              <w:jc w:val="center"/>
              <w:rPr>
                <w:rFonts w:asciiTheme="majorHAnsi" w:hAnsiTheme="majorHAnsi" w:cstheme="majorBidi"/>
              </w:rPr>
            </w:pPr>
            <w:r w:rsidRPr="68059DCE">
              <w:rPr>
                <w:rFonts w:asciiTheme="majorHAnsi" w:hAnsiTheme="majorHAnsi" w:cstheme="majorBidi"/>
              </w:rPr>
              <w:t>X</w:t>
            </w:r>
          </w:p>
        </w:tc>
        <w:tc>
          <w:tcPr>
            <w:tcW w:w="0" w:type="auto"/>
            <w:vAlign w:val="center"/>
          </w:tcPr>
          <w:p w:rsidRPr="009651DF" w:rsidR="00207AA0" w:rsidP="00BA25F1" w:rsidRDefault="00207AA0" w14:paraId="6FB3060C" w14:textId="77777777">
            <w:pPr>
              <w:jc w:val="center"/>
              <w:rPr>
                <w:rFonts w:asciiTheme="majorHAnsi" w:hAnsiTheme="majorHAnsi" w:cstheme="majorHAnsi"/>
                <w:szCs w:val="20"/>
              </w:rPr>
            </w:pPr>
          </w:p>
        </w:tc>
        <w:tc>
          <w:tcPr>
            <w:tcW w:w="844" w:type="dxa"/>
            <w:vAlign w:val="center"/>
          </w:tcPr>
          <w:p w:rsidRPr="009651DF" w:rsidR="00207AA0" w:rsidP="00BA25F1" w:rsidRDefault="00207AA0" w14:paraId="64647BD5" w14:textId="77777777">
            <w:pPr>
              <w:jc w:val="center"/>
              <w:rPr>
                <w:rFonts w:asciiTheme="majorHAnsi" w:hAnsiTheme="majorHAnsi" w:cstheme="majorHAnsi"/>
                <w:szCs w:val="20"/>
              </w:rPr>
            </w:pPr>
          </w:p>
        </w:tc>
      </w:tr>
    </w:tbl>
    <w:p w:rsidRPr="009651DF" w:rsidR="00252A00" w:rsidP="00C10D47" w:rsidRDefault="00252A00" w14:paraId="758EF505" w14:textId="169488F7">
      <w:pPr>
        <w:pStyle w:val="Body"/>
      </w:pPr>
    </w:p>
    <w:p w:rsidRPr="009651DF" w:rsidR="00F2727D" w:rsidP="00F2727D" w:rsidRDefault="00F2727D" w14:paraId="7D0F74FC" w14:textId="77777777">
      <w:pPr>
        <w:pStyle w:val="Body"/>
      </w:pPr>
      <w:r>
        <w:rPr>
          <w:vertAlign w:val="superscript"/>
        </w:rPr>
        <w:t>a</w:t>
      </w:r>
      <w:r w:rsidRPr="009651DF">
        <w:t xml:space="preserve"> Baseline</w:t>
      </w:r>
    </w:p>
    <w:p w:rsidRPr="009651DF" w:rsidR="00384D1A" w:rsidP="00C10D47" w:rsidRDefault="00F2727D" w14:paraId="0A21C8AA" w14:textId="18CCC9D9">
      <w:pPr>
        <w:pStyle w:val="Body"/>
      </w:pPr>
      <w:r>
        <w:rPr>
          <w:vertAlign w:val="superscript"/>
        </w:rPr>
        <w:t xml:space="preserve">b </w:t>
      </w:r>
      <w:r w:rsidRPr="00984075" w:rsidR="00384D1A">
        <w:t>These</w:t>
      </w:r>
      <w:r w:rsidRPr="00F2727D" w:rsidR="00384D1A">
        <w:t xml:space="preserve"> </w:t>
      </w:r>
      <w:r w:rsidRPr="009651DF" w:rsidR="00384D1A">
        <w:t>tests will be voluntary</w:t>
      </w:r>
      <w:r w:rsidR="00822728">
        <w:t xml:space="preserve"> if not already undertaken in routine clinical care</w:t>
      </w:r>
    </w:p>
    <w:p w:rsidRPr="009651DF" w:rsidR="00B26E76" w:rsidP="00C10D47" w:rsidRDefault="00F2727D" w14:paraId="7441C2E4" w14:textId="0368499A">
      <w:pPr>
        <w:pStyle w:val="Body"/>
      </w:pPr>
      <w:r>
        <w:rPr>
          <w:vertAlign w:val="superscript"/>
        </w:rPr>
        <w:t>c</w:t>
      </w:r>
      <w:r w:rsidRPr="68059DCE" w:rsidR="00B26E76">
        <w:t xml:space="preserve"> Whilst hospitalised only or if inpatient visit</w:t>
      </w:r>
    </w:p>
    <w:p w:rsidR="009452A4" w:rsidP="00C10D47" w:rsidRDefault="00F2727D" w14:paraId="1D702614" w14:textId="5A274E4A">
      <w:pPr>
        <w:pStyle w:val="Body"/>
      </w:pPr>
      <w:r w:rsidRPr="009651DF" w:rsidDel="00F2727D">
        <w:rPr>
          <w:vertAlign w:val="superscript"/>
        </w:rPr>
        <w:t xml:space="preserve"> </w:t>
      </w:r>
      <w:r>
        <w:rPr>
          <w:vertAlign w:val="superscript"/>
        </w:rPr>
        <w:t xml:space="preserve">d </w:t>
      </w:r>
      <w:r>
        <w:t>W</w:t>
      </w:r>
      <w:r w:rsidRPr="009651DF" w:rsidR="009452A4">
        <w:t xml:space="preserve">ill continue daily until point of discharge. </w:t>
      </w:r>
    </w:p>
    <w:p w:rsidRPr="009651DF" w:rsidR="001A4E64" w:rsidP="00C10D47" w:rsidRDefault="00F2727D" w14:paraId="0C19D077" w14:textId="30F35D47">
      <w:pPr>
        <w:pStyle w:val="Body"/>
      </w:pPr>
      <w:r>
        <w:rPr>
          <w:vertAlign w:val="superscript"/>
        </w:rPr>
        <w:t>e</w:t>
      </w:r>
      <w:r w:rsidR="001A4E64">
        <w:t xml:space="preserve"> if positive at day 14</w:t>
      </w:r>
    </w:p>
    <w:p w:rsidR="00D458E7" w:rsidRDefault="00D458E7" w14:paraId="28C9AD9F" w14:textId="57BFE2D3">
      <w:pPr>
        <w:rPr>
          <w:rFonts w:asciiTheme="majorHAnsi" w:hAnsiTheme="majorHAnsi" w:cstheme="majorHAnsi"/>
          <w:b/>
          <w:bCs/>
          <w:color w:val="00000A"/>
          <w:kern w:val="2"/>
          <w:u w:color="00000A"/>
          <w:bdr w:val="nil"/>
        </w:rPr>
      </w:pPr>
      <w:r>
        <w:rPr>
          <w:rFonts w:asciiTheme="majorHAnsi" w:hAnsiTheme="majorHAnsi" w:cstheme="majorHAnsi"/>
          <w:b/>
          <w:bCs/>
          <w:color w:val="00000A"/>
          <w:kern w:val="2"/>
          <w:u w:color="00000A"/>
          <w:bdr w:val="nil"/>
        </w:rPr>
        <w:br w:type="page"/>
      </w:r>
    </w:p>
    <w:p w:rsidRPr="009651DF" w:rsidR="00D32ED3" w:rsidRDefault="00D32ED3" w14:paraId="776DABAA" w14:textId="77777777">
      <w:pPr>
        <w:rPr>
          <w:rFonts w:asciiTheme="majorHAnsi" w:hAnsiTheme="majorHAnsi" w:cstheme="majorHAnsi"/>
          <w:b/>
          <w:bCs/>
          <w:color w:val="00000A"/>
          <w:kern w:val="2"/>
          <w:u w:color="00000A"/>
          <w:bdr w:val="nil"/>
        </w:rPr>
      </w:pPr>
    </w:p>
    <w:p w:rsidRPr="00705C89" w:rsidR="004E34F8" w:rsidP="00C94EDA" w:rsidRDefault="004E34F8" w14:paraId="7517C4DC" w14:textId="67ABCA58">
      <w:pPr>
        <w:pStyle w:val="Body"/>
      </w:pPr>
      <w:r w:rsidRPr="00705C89">
        <w:t>Diagram 3: Study day and treatment day</w:t>
      </w:r>
    </w:p>
    <w:p w:rsidRPr="009651DF" w:rsidR="004E34F8" w:rsidRDefault="004E34F8" w14:paraId="2594D15F" w14:textId="77777777">
      <w:pPr>
        <w:rPr>
          <w:rFonts w:asciiTheme="majorHAnsi" w:hAnsiTheme="majorHAnsi" w:cstheme="majorHAnsi"/>
          <w:b/>
          <w:bCs/>
        </w:rPr>
      </w:pPr>
    </w:p>
    <w:p w:rsidR="00705C89" w:rsidP="000B0B94" w:rsidRDefault="004E34F8" w14:paraId="6C26E536" w14:textId="71DD58A2">
      <w:pPr>
        <w:sectPr w:rsidR="00705C89" w:rsidSect="00705C89">
          <w:footnotePr>
            <w:numFmt w:val="chicago"/>
          </w:footnotePr>
          <w:pgSz w:w="16840" w:h="11900" w:orient="landscape"/>
          <w:pgMar w:top="1440" w:right="1440" w:bottom="1440" w:left="1134" w:header="720" w:footer="720" w:gutter="0"/>
          <w:cols w:space="720"/>
          <w:noEndnote/>
          <w:docGrid w:linePitch="272"/>
        </w:sectPr>
      </w:pPr>
      <w:r w:rsidRPr="009651DF">
        <w:rPr>
          <w:rFonts w:asciiTheme="majorHAnsi" w:hAnsiTheme="majorHAnsi" w:cstheme="majorHAnsi"/>
          <w:b/>
          <w:bCs/>
          <w:noProof/>
        </w:rPr>
        <w:drawing>
          <wp:inline distT="0" distB="0" distL="0" distR="0" wp14:anchorId="7DB4D7F0" wp14:editId="0E591151">
            <wp:extent cx="8950485" cy="2473427"/>
            <wp:effectExtent l="0" t="0" r="3175" b="3175"/>
            <wp:docPr id="10" name="Picture 10"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able&#10;&#10;Description automatically generated"/>
                    <pic:cNvPicPr/>
                  </pic:nvPicPr>
                  <pic:blipFill>
                    <a:blip r:embed="rId18"/>
                    <a:stretch>
                      <a:fillRect/>
                    </a:stretch>
                  </pic:blipFill>
                  <pic:spPr>
                    <a:xfrm>
                      <a:off x="0" y="0"/>
                      <a:ext cx="9030790" cy="2495619"/>
                    </a:xfrm>
                    <a:prstGeom prst="rect">
                      <a:avLst/>
                    </a:prstGeom>
                  </pic:spPr>
                </pic:pic>
              </a:graphicData>
            </a:graphic>
          </wp:inline>
        </w:drawing>
      </w:r>
    </w:p>
    <w:p w:rsidR="0014548D" w:rsidP="00C71F36" w:rsidRDefault="0014548D" w14:paraId="50189567" w14:textId="2278C5DA">
      <w:pPr>
        <w:pStyle w:val="Heading2"/>
        <w:rPr>
          <w:rFonts w:eastAsiaTheme="majorEastAsia"/>
        </w:rPr>
      </w:pPr>
      <w:r w:rsidRPr="3A4094A7">
        <w:rPr>
          <w:rFonts w:eastAsiaTheme="majorEastAsia"/>
        </w:rPr>
        <w:t>Baseline assessments</w:t>
      </w:r>
    </w:p>
    <w:p w:rsidRPr="009651DF" w:rsidR="003263E0" w:rsidP="4E81BDCD" w:rsidRDefault="003263E0" w14:paraId="6B90DAC8" w14:textId="4132E0D6">
      <w:pPr>
        <w:pStyle w:val="Heading2"/>
        <w:rPr>
          <w:rFonts w:eastAsia="游ゴシック Light" w:eastAsiaTheme="majorEastAsia"/>
        </w:rPr>
      </w:pPr>
      <w:r w:rsidRPr="4E81BDCD" w:rsidR="050B9503">
        <w:rPr>
          <w:rFonts w:eastAsia="游ゴシック Light" w:eastAsiaTheme="majorEastAsia"/>
        </w:rPr>
        <w:t>Pregnancy</w:t>
      </w:r>
      <w:r w:rsidRPr="4E81BDCD" w:rsidR="7985A0B2">
        <w:rPr>
          <w:rFonts w:eastAsia="游ゴシック Light" w:eastAsiaTheme="majorEastAsia"/>
        </w:rPr>
        <w:t xml:space="preserve"> test</w:t>
      </w:r>
    </w:p>
    <w:p w:rsidR="00C900C1" w:rsidP="3A4094A7" w:rsidRDefault="008E5F6F" w14:paraId="4B7A131E" w14:textId="72671BC5">
      <w:pPr>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All</w:t>
      </w:r>
      <w:r w:rsidRPr="3A4094A7" w:rsidR="00ED5AF1">
        <w:rPr>
          <w:rFonts w:asciiTheme="majorHAnsi" w:hAnsiTheme="majorHAnsi" w:eastAsiaTheme="majorEastAsia" w:cstheme="majorBidi"/>
          <w:sz w:val="22"/>
          <w:szCs w:val="22"/>
        </w:rPr>
        <w:t xml:space="preserve"> female subjects of childbearing age will be offered a urine pregnancy test. </w:t>
      </w:r>
      <w:r w:rsidR="00C900C1">
        <w:rPr>
          <w:rFonts w:asciiTheme="majorHAnsi" w:hAnsiTheme="majorHAnsi" w:eastAsiaTheme="majorEastAsia" w:cstheme="majorBidi"/>
          <w:sz w:val="22"/>
          <w:szCs w:val="22"/>
        </w:rPr>
        <w:t>If participants receive a positive pregnancy test they will be followed in the study until their pregnancy outcome is known. Information on pregnancy outcome will be captured as part of the study.</w:t>
      </w:r>
    </w:p>
    <w:p w:rsidR="00C900C1" w:rsidP="3A4094A7" w:rsidRDefault="00C900C1" w14:paraId="11B28AE4" w14:textId="77777777">
      <w:pPr>
        <w:jc w:val="both"/>
        <w:rPr>
          <w:rFonts w:asciiTheme="majorHAnsi" w:hAnsiTheme="majorHAnsi" w:eastAsiaTheme="majorEastAsia" w:cstheme="majorBidi"/>
          <w:sz w:val="22"/>
          <w:szCs w:val="22"/>
        </w:rPr>
      </w:pPr>
    </w:p>
    <w:p w:rsidRPr="009651DF" w:rsidR="0045087C" w:rsidP="3A4094A7" w:rsidRDefault="008E5F6F" w14:paraId="3F33E589" w14:textId="28EA9C47">
      <w:pPr>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 xml:space="preserve">Pregnant patients will be eligible for enrolment. </w:t>
      </w:r>
    </w:p>
    <w:p w:rsidRPr="009651DF" w:rsidR="00634A3C" w:rsidP="3A4094A7" w:rsidRDefault="00634A3C" w14:paraId="4E39192E" w14:textId="4410BB0F">
      <w:pPr>
        <w:jc w:val="both"/>
        <w:rPr>
          <w:rFonts w:asciiTheme="majorHAnsi" w:hAnsiTheme="majorHAnsi" w:eastAsiaTheme="majorEastAsia" w:cstheme="majorBidi"/>
          <w:sz w:val="22"/>
          <w:szCs w:val="22"/>
        </w:rPr>
      </w:pPr>
    </w:p>
    <w:p w:rsidRPr="00442CE2" w:rsidR="00634A3C" w:rsidP="4E81BDCD" w:rsidRDefault="00634A3C" w14:paraId="50E510FB" w14:textId="00669420">
      <w:pPr>
        <w:pStyle w:val="Heading2"/>
        <w:rPr>
          <w:rFonts w:eastAsia="游ゴシック Light" w:eastAsiaTheme="majorEastAsia"/>
        </w:rPr>
      </w:pPr>
      <w:r w:rsidRPr="4E81BDCD" w:rsidR="6E102832">
        <w:rPr>
          <w:rFonts w:eastAsia="游ゴシック Light" w:eastAsiaTheme="majorEastAsia"/>
        </w:rPr>
        <w:t>HIV test</w:t>
      </w:r>
    </w:p>
    <w:p w:rsidRPr="00442CE2" w:rsidR="00634A3C" w:rsidP="3A4094A7" w:rsidRDefault="00634A3C" w14:paraId="16CBF0EB" w14:textId="0CCCB662">
      <w:pPr>
        <w:pStyle w:val="NormalWeb"/>
        <w:jc w:val="both"/>
        <w:rPr>
          <w:rFonts w:asciiTheme="majorHAnsi" w:hAnsiTheme="majorHAnsi" w:eastAsiaTheme="majorEastAsia" w:cstheme="majorBidi"/>
          <w:sz w:val="22"/>
          <w:szCs w:val="22"/>
          <w:lang w:val="en-GB"/>
        </w:rPr>
      </w:pPr>
      <w:r w:rsidRPr="00442CE2">
        <w:rPr>
          <w:rFonts w:asciiTheme="majorHAnsi" w:hAnsiTheme="majorHAnsi" w:eastAsiaTheme="majorEastAsia" w:cstheme="majorBidi"/>
          <w:sz w:val="22"/>
          <w:szCs w:val="22"/>
          <w:lang w:val="en-GB"/>
        </w:rPr>
        <w:t>Tecovirimat efficacy may be reduced in immunocompromised patients based on studies demonstrating reduced efficacy in immunocompromised animal models. In humans, more severe monkeypox disease has been observed in HIV-positive subjects (8). Therefore, all subjects will be offered a</w:t>
      </w:r>
      <w:r w:rsidRPr="00442CE2" w:rsidR="00954D0B">
        <w:rPr>
          <w:rFonts w:asciiTheme="majorHAnsi" w:hAnsiTheme="majorHAnsi" w:eastAsiaTheme="majorEastAsia" w:cstheme="majorBidi"/>
          <w:sz w:val="22"/>
          <w:szCs w:val="22"/>
          <w:lang w:val="en-GB"/>
        </w:rPr>
        <w:t xml:space="preserve"> voluntary</w:t>
      </w:r>
      <w:r w:rsidRPr="00442CE2">
        <w:rPr>
          <w:rFonts w:asciiTheme="majorHAnsi" w:hAnsiTheme="majorHAnsi" w:eastAsiaTheme="majorEastAsia" w:cstheme="majorBidi"/>
          <w:sz w:val="22"/>
          <w:szCs w:val="22"/>
          <w:lang w:val="en-GB"/>
        </w:rPr>
        <w:t xml:space="preserve"> test for HIV. Results will be returned to the treating site. Subjects found to be HIV-positive will be referred to the HIV service offered by the local health care system</w:t>
      </w:r>
      <w:r w:rsidRPr="00442CE2" w:rsidR="00954D0B">
        <w:rPr>
          <w:rFonts w:asciiTheme="majorHAnsi" w:hAnsiTheme="majorHAnsi" w:eastAsiaTheme="majorEastAsia" w:cstheme="majorBidi"/>
          <w:sz w:val="22"/>
          <w:szCs w:val="22"/>
          <w:lang w:val="en-GB"/>
        </w:rPr>
        <w:t xml:space="preserve"> Both HIV positive and HIV negative subjects are eligible in the study. </w:t>
      </w:r>
    </w:p>
    <w:p w:rsidR="0042098F" w:rsidP="3A4094A7" w:rsidRDefault="0042098F" w14:paraId="247D8B58" w14:textId="69DF2A37">
      <w:pPr>
        <w:pStyle w:val="NormalWeb"/>
        <w:jc w:val="both"/>
        <w:rPr>
          <w:rFonts w:asciiTheme="majorHAnsi" w:hAnsiTheme="majorHAnsi" w:eastAsiaTheme="majorEastAsia" w:cstheme="majorBidi"/>
          <w:sz w:val="22"/>
          <w:szCs w:val="22"/>
          <w:lang w:val="en-GB"/>
        </w:rPr>
      </w:pPr>
      <w:r w:rsidRPr="00442CE2">
        <w:rPr>
          <w:rFonts w:asciiTheme="majorHAnsi" w:hAnsiTheme="majorHAnsi" w:eastAsiaTheme="majorEastAsia" w:cstheme="majorBidi"/>
          <w:sz w:val="22"/>
          <w:szCs w:val="22"/>
          <w:lang w:val="en-GB"/>
        </w:rPr>
        <w:t xml:space="preserve">Both the course of infection and treatment outcomes may be influenced by the patient HIV status </w:t>
      </w:r>
      <w:r w:rsidRPr="00442CE2" w:rsidR="00442CE2">
        <w:rPr>
          <w:rFonts w:asciiTheme="majorHAnsi" w:hAnsiTheme="majorHAnsi" w:eastAsiaTheme="majorEastAsia" w:cstheme="majorBidi"/>
          <w:sz w:val="22"/>
          <w:szCs w:val="22"/>
          <w:lang w:val="en-GB"/>
        </w:rPr>
        <w:t>and so this information, if available, will influence analysis</w:t>
      </w:r>
    </w:p>
    <w:p w:rsidRPr="0014548D" w:rsidR="0014548D" w:rsidP="00C71F36" w:rsidRDefault="0014548D" w14:paraId="639C747C" w14:textId="7E3FCF26">
      <w:pPr>
        <w:pStyle w:val="Heading2"/>
        <w:rPr>
          <w:rFonts w:eastAsia="游ゴシック Light" w:eastAsiaTheme="majorEastAsia"/>
        </w:rPr>
      </w:pPr>
      <w:r w:rsidRPr="4E81BDCD" w:rsidR="18943C87">
        <w:rPr>
          <w:rFonts w:eastAsia="游ゴシック Light" w:eastAsiaTheme="majorEastAsia"/>
        </w:rPr>
        <w:t>Subsequent visits</w:t>
      </w:r>
    </w:p>
    <w:p w:rsidR="0014548D" w:rsidP="3A4094A7" w:rsidRDefault="0014548D" w14:paraId="5D1CEFBB" w14:textId="77777777">
      <w:pPr>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 xml:space="preserve">There will be face-to-face (including by video link) clinical assessments undertaken at baseline, and treatment day or observation day 14 and day 28, Month 2 and Month 6. </w:t>
      </w:r>
    </w:p>
    <w:p w:rsidR="0014548D" w:rsidP="3A4094A7" w:rsidRDefault="0014548D" w14:paraId="55870DBC" w14:textId="77777777">
      <w:pPr>
        <w:jc w:val="both"/>
        <w:rPr>
          <w:rFonts w:asciiTheme="majorHAnsi" w:hAnsiTheme="majorHAnsi" w:eastAsiaTheme="majorEastAsia" w:cstheme="majorBidi"/>
          <w:sz w:val="22"/>
          <w:szCs w:val="22"/>
        </w:rPr>
      </w:pPr>
    </w:p>
    <w:p w:rsidR="00DC24CC" w:rsidP="00C71F36" w:rsidRDefault="0014548D" w14:paraId="798B7F10" w14:textId="0A1056E0">
      <w:pPr>
        <w:pStyle w:val="Heading2"/>
        <w:rPr>
          <w:rFonts w:eastAsia="游ゴシック Light" w:eastAsiaTheme="majorEastAsia"/>
        </w:rPr>
      </w:pPr>
      <w:r w:rsidRPr="4E81BDCD" w:rsidR="18943C87">
        <w:rPr>
          <w:rFonts w:eastAsia="游ゴシック Light" w:eastAsiaTheme="majorEastAsia"/>
        </w:rPr>
        <w:t>Sampling</w:t>
      </w:r>
      <w:r w:rsidRPr="4E81BDCD" w:rsidR="75454E04">
        <w:rPr>
          <w:rFonts w:eastAsia="游ゴシック Light" w:eastAsiaTheme="majorEastAsia"/>
        </w:rPr>
        <w:t xml:space="preserve"> </w:t>
      </w:r>
    </w:p>
    <w:p w:rsidR="0014548D" w:rsidP="3A4094A7" w:rsidRDefault="0014548D" w14:paraId="2FE177D6" w14:textId="36F095ED">
      <w:pPr>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Blood samples</w:t>
      </w:r>
      <w:r w:rsidR="0042098F">
        <w:rPr>
          <w:rFonts w:asciiTheme="majorHAnsi" w:hAnsiTheme="majorHAnsi" w:eastAsiaTheme="majorEastAsia" w:cstheme="majorBidi"/>
          <w:sz w:val="22"/>
          <w:szCs w:val="22"/>
        </w:rPr>
        <w:t xml:space="preserve"> (</w:t>
      </w:r>
      <w:r w:rsidRPr="00442CE2" w:rsidR="002316B3">
        <w:rPr>
          <w:rFonts w:asciiTheme="majorHAnsi" w:hAnsiTheme="majorHAnsi" w:eastAsiaTheme="majorEastAsia" w:cstheme="majorBidi"/>
          <w:sz w:val="22"/>
          <w:szCs w:val="22"/>
        </w:rPr>
        <w:t>estimated 0.5ml - 5</w:t>
      </w:r>
      <w:r w:rsidRPr="00442CE2" w:rsidR="0042098F">
        <w:rPr>
          <w:rFonts w:asciiTheme="majorHAnsi" w:hAnsiTheme="majorHAnsi" w:eastAsiaTheme="majorEastAsia" w:cstheme="majorBidi"/>
          <w:sz w:val="22"/>
          <w:szCs w:val="22"/>
        </w:rPr>
        <w:t>ml</w:t>
      </w:r>
      <w:r w:rsidRPr="00442CE2" w:rsidR="002316B3">
        <w:rPr>
          <w:rFonts w:asciiTheme="majorHAnsi" w:hAnsiTheme="majorHAnsi" w:eastAsiaTheme="majorEastAsia" w:cstheme="majorBidi"/>
          <w:sz w:val="22"/>
          <w:szCs w:val="22"/>
        </w:rPr>
        <w:t xml:space="preserve"> depending</w:t>
      </w:r>
      <w:r w:rsidR="002316B3">
        <w:rPr>
          <w:rFonts w:asciiTheme="majorHAnsi" w:hAnsiTheme="majorHAnsi" w:eastAsiaTheme="majorEastAsia" w:cstheme="majorBidi"/>
          <w:sz w:val="22"/>
          <w:szCs w:val="22"/>
        </w:rPr>
        <w:t xml:space="preserve"> on local specimen collection protocols</w:t>
      </w:r>
      <w:r w:rsidR="0042098F">
        <w:rPr>
          <w:rFonts w:asciiTheme="majorHAnsi" w:hAnsiTheme="majorHAnsi" w:eastAsiaTheme="majorEastAsia" w:cstheme="majorBidi"/>
          <w:sz w:val="22"/>
          <w:szCs w:val="22"/>
        </w:rPr>
        <w:t>)</w:t>
      </w:r>
      <w:r w:rsidRPr="3A4094A7">
        <w:rPr>
          <w:rFonts w:asciiTheme="majorHAnsi" w:hAnsiTheme="majorHAnsi" w:eastAsiaTheme="majorEastAsia" w:cstheme="majorBidi"/>
          <w:sz w:val="22"/>
          <w:szCs w:val="22"/>
        </w:rPr>
        <w:t xml:space="preserve"> will be collected from </w:t>
      </w:r>
      <w:r w:rsidR="00B92F2D">
        <w:rPr>
          <w:rFonts w:asciiTheme="majorHAnsi" w:hAnsiTheme="majorHAnsi" w:eastAsiaTheme="majorEastAsia" w:cstheme="majorBidi"/>
          <w:sz w:val="22"/>
          <w:szCs w:val="22"/>
        </w:rPr>
        <w:t>participants</w:t>
      </w:r>
      <w:r w:rsidRPr="3A4094A7">
        <w:rPr>
          <w:rFonts w:asciiTheme="majorHAnsi" w:hAnsiTheme="majorHAnsi" w:eastAsiaTheme="majorEastAsia" w:cstheme="majorBidi"/>
          <w:sz w:val="22"/>
          <w:szCs w:val="22"/>
        </w:rPr>
        <w:t xml:space="preserve"> who are enrolled in-person at a participating site. Blood samples will also be collected from in-patients on Days 4, 8</w:t>
      </w:r>
      <w:r w:rsidR="005C5054">
        <w:rPr>
          <w:rFonts w:asciiTheme="majorHAnsi" w:hAnsiTheme="majorHAnsi" w:eastAsiaTheme="majorEastAsia" w:cstheme="majorBidi"/>
          <w:sz w:val="22"/>
          <w:szCs w:val="22"/>
        </w:rPr>
        <w:t>,</w:t>
      </w:r>
      <w:r w:rsidRPr="3A4094A7">
        <w:rPr>
          <w:rFonts w:asciiTheme="majorHAnsi" w:hAnsiTheme="majorHAnsi" w:eastAsiaTheme="majorEastAsia" w:cstheme="majorBidi"/>
          <w:sz w:val="22"/>
          <w:szCs w:val="22"/>
        </w:rPr>
        <w:t xml:space="preserve"> 14</w:t>
      </w:r>
      <w:r w:rsidR="005C5054">
        <w:rPr>
          <w:rFonts w:asciiTheme="majorHAnsi" w:hAnsiTheme="majorHAnsi" w:eastAsiaTheme="majorEastAsia" w:cstheme="majorBidi"/>
          <w:sz w:val="22"/>
          <w:szCs w:val="22"/>
        </w:rPr>
        <w:t xml:space="preserve"> and 28</w:t>
      </w:r>
      <w:r w:rsidRPr="3A4094A7">
        <w:rPr>
          <w:rFonts w:asciiTheme="majorHAnsi" w:hAnsiTheme="majorHAnsi" w:eastAsiaTheme="majorEastAsia" w:cstheme="majorBidi"/>
          <w:sz w:val="22"/>
          <w:szCs w:val="22"/>
        </w:rPr>
        <w:t xml:space="preserve">. </w:t>
      </w:r>
      <w:r w:rsidRPr="3A4094A7" w:rsidR="00CE2287">
        <w:rPr>
          <w:rFonts w:asciiTheme="majorHAnsi" w:hAnsiTheme="majorHAnsi" w:eastAsiaTheme="majorEastAsia" w:cstheme="majorBidi"/>
          <w:sz w:val="22"/>
          <w:szCs w:val="22"/>
        </w:rPr>
        <w:t>I</w:t>
      </w:r>
      <w:r w:rsidRPr="3A4094A7">
        <w:rPr>
          <w:rFonts w:asciiTheme="majorHAnsi" w:hAnsiTheme="majorHAnsi" w:eastAsiaTheme="majorEastAsia" w:cstheme="majorBidi"/>
          <w:sz w:val="22"/>
          <w:szCs w:val="22"/>
        </w:rPr>
        <w:t xml:space="preserve">f </w:t>
      </w:r>
      <w:r w:rsidRPr="3A4094A7" w:rsidR="00CE2287">
        <w:rPr>
          <w:rFonts w:asciiTheme="majorHAnsi" w:hAnsiTheme="majorHAnsi" w:eastAsiaTheme="majorEastAsia" w:cstheme="majorBidi"/>
          <w:sz w:val="22"/>
          <w:szCs w:val="22"/>
        </w:rPr>
        <w:t xml:space="preserve">there is </w:t>
      </w:r>
      <w:r w:rsidRPr="3A4094A7">
        <w:rPr>
          <w:rFonts w:asciiTheme="majorHAnsi" w:hAnsiTheme="majorHAnsi" w:eastAsiaTheme="majorEastAsia" w:cstheme="majorBidi"/>
          <w:sz w:val="22"/>
          <w:szCs w:val="22"/>
        </w:rPr>
        <w:t xml:space="preserve">ongoing evidence of infection </w:t>
      </w:r>
      <w:r w:rsidR="002B2C5D">
        <w:rPr>
          <w:rFonts w:asciiTheme="majorHAnsi" w:hAnsiTheme="majorHAnsi" w:eastAsiaTheme="majorEastAsia" w:cstheme="majorBidi"/>
          <w:sz w:val="22"/>
          <w:szCs w:val="22"/>
        </w:rPr>
        <w:t>at Day 14</w:t>
      </w:r>
      <w:r w:rsidRPr="3A4094A7">
        <w:rPr>
          <w:rFonts w:asciiTheme="majorHAnsi" w:hAnsiTheme="majorHAnsi" w:eastAsiaTheme="majorEastAsia" w:cstheme="majorBidi"/>
          <w:sz w:val="22"/>
          <w:szCs w:val="22"/>
        </w:rPr>
        <w:t xml:space="preserve">, </w:t>
      </w:r>
      <w:r w:rsidR="002B2C5D">
        <w:rPr>
          <w:rFonts w:asciiTheme="majorHAnsi" w:hAnsiTheme="majorHAnsi" w:eastAsiaTheme="majorEastAsia" w:cstheme="majorBidi"/>
          <w:sz w:val="22"/>
          <w:szCs w:val="22"/>
        </w:rPr>
        <w:t xml:space="preserve">a </w:t>
      </w:r>
      <w:r w:rsidRPr="3A4094A7">
        <w:rPr>
          <w:rFonts w:asciiTheme="majorHAnsi" w:hAnsiTheme="majorHAnsi" w:eastAsiaTheme="majorEastAsia" w:cstheme="majorBidi"/>
          <w:sz w:val="22"/>
          <w:szCs w:val="22"/>
        </w:rPr>
        <w:t>blood sample will also be collected on Day</w:t>
      </w:r>
      <w:r w:rsidR="002B2C5D">
        <w:rPr>
          <w:rFonts w:asciiTheme="majorHAnsi" w:hAnsiTheme="majorHAnsi" w:eastAsiaTheme="majorEastAsia" w:cstheme="majorBidi"/>
          <w:sz w:val="22"/>
          <w:szCs w:val="22"/>
        </w:rPr>
        <w:t xml:space="preserve"> </w:t>
      </w:r>
      <w:r w:rsidRPr="3A4094A7">
        <w:rPr>
          <w:rFonts w:asciiTheme="majorHAnsi" w:hAnsiTheme="majorHAnsi" w:eastAsiaTheme="majorEastAsia" w:cstheme="majorBidi"/>
          <w:sz w:val="22"/>
          <w:szCs w:val="22"/>
        </w:rPr>
        <w:t>21.</w:t>
      </w:r>
      <w:r w:rsidR="00AD12B7">
        <w:rPr>
          <w:rFonts w:asciiTheme="majorHAnsi" w:hAnsiTheme="majorHAnsi" w:eastAsiaTheme="majorEastAsia" w:cstheme="majorBidi"/>
          <w:sz w:val="22"/>
          <w:szCs w:val="22"/>
        </w:rPr>
        <w:t xml:space="preserve"> For outpatients attending an in-patient visit, blood sample will be collected at Day 14 and 28.</w:t>
      </w:r>
    </w:p>
    <w:p w:rsidR="00CE2287" w:rsidP="3A4094A7" w:rsidRDefault="00CE2287" w14:paraId="1C554E7A" w14:textId="0FB0723E">
      <w:pPr>
        <w:jc w:val="both"/>
        <w:rPr>
          <w:rFonts w:asciiTheme="majorHAnsi" w:hAnsiTheme="majorHAnsi" w:eastAsiaTheme="majorEastAsia" w:cstheme="majorBidi"/>
          <w:sz w:val="22"/>
          <w:szCs w:val="22"/>
        </w:rPr>
      </w:pPr>
    </w:p>
    <w:p w:rsidR="00CE2287" w:rsidP="3A4094A7" w:rsidRDefault="00CE2287" w14:paraId="2824C8F0" w14:textId="46B46ED4">
      <w:pPr>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 xml:space="preserve">Throat and lesion swabs will be collected from </w:t>
      </w:r>
      <w:r w:rsidR="002A5DBA">
        <w:rPr>
          <w:rFonts w:asciiTheme="majorHAnsi" w:hAnsiTheme="majorHAnsi" w:eastAsiaTheme="majorEastAsia" w:cstheme="majorBidi"/>
          <w:sz w:val="22"/>
          <w:szCs w:val="22"/>
        </w:rPr>
        <w:t>participants</w:t>
      </w:r>
      <w:r w:rsidRPr="3A4094A7">
        <w:rPr>
          <w:rFonts w:asciiTheme="majorHAnsi" w:hAnsiTheme="majorHAnsi" w:eastAsiaTheme="majorEastAsia" w:cstheme="majorBidi"/>
          <w:sz w:val="22"/>
          <w:szCs w:val="22"/>
        </w:rPr>
        <w:t xml:space="preserve"> in both in-patient and out-patient settings at baseline and Days 4, 8</w:t>
      </w:r>
      <w:r w:rsidR="002A5DBA">
        <w:rPr>
          <w:rFonts w:asciiTheme="majorHAnsi" w:hAnsiTheme="majorHAnsi" w:eastAsiaTheme="majorEastAsia" w:cstheme="majorBidi"/>
          <w:sz w:val="22"/>
          <w:szCs w:val="22"/>
        </w:rPr>
        <w:t>,</w:t>
      </w:r>
      <w:r w:rsidRPr="3A4094A7">
        <w:rPr>
          <w:rFonts w:asciiTheme="majorHAnsi" w:hAnsiTheme="majorHAnsi" w:eastAsiaTheme="majorEastAsia" w:cstheme="majorBidi"/>
          <w:sz w:val="22"/>
          <w:szCs w:val="22"/>
        </w:rPr>
        <w:t xml:space="preserve"> </w:t>
      </w:r>
      <w:r w:rsidR="002A5DBA">
        <w:rPr>
          <w:rFonts w:asciiTheme="majorHAnsi" w:hAnsiTheme="majorHAnsi" w:eastAsiaTheme="majorEastAsia" w:cstheme="majorBidi"/>
          <w:sz w:val="22"/>
          <w:szCs w:val="22"/>
        </w:rPr>
        <w:t>1</w:t>
      </w:r>
      <w:r w:rsidRPr="3A4094A7">
        <w:rPr>
          <w:rFonts w:asciiTheme="majorHAnsi" w:hAnsiTheme="majorHAnsi" w:eastAsiaTheme="majorEastAsia" w:cstheme="majorBidi"/>
          <w:sz w:val="22"/>
          <w:szCs w:val="22"/>
        </w:rPr>
        <w:t>4</w:t>
      </w:r>
      <w:r w:rsidR="002A5DBA">
        <w:rPr>
          <w:rFonts w:asciiTheme="majorHAnsi" w:hAnsiTheme="majorHAnsi" w:eastAsiaTheme="majorEastAsia" w:cstheme="majorBidi"/>
          <w:sz w:val="22"/>
          <w:szCs w:val="22"/>
        </w:rPr>
        <w:t xml:space="preserve"> and 28</w:t>
      </w:r>
      <w:r w:rsidRPr="3A4094A7">
        <w:rPr>
          <w:rFonts w:asciiTheme="majorHAnsi" w:hAnsiTheme="majorHAnsi" w:eastAsiaTheme="majorEastAsia" w:cstheme="majorBidi"/>
          <w:sz w:val="22"/>
          <w:szCs w:val="22"/>
        </w:rPr>
        <w:t xml:space="preserve">. If there is ongoing evidence of infection at </w:t>
      </w:r>
      <w:r w:rsidR="002A5DBA">
        <w:rPr>
          <w:rFonts w:asciiTheme="majorHAnsi" w:hAnsiTheme="majorHAnsi" w:eastAsiaTheme="majorEastAsia" w:cstheme="majorBidi"/>
          <w:sz w:val="22"/>
          <w:szCs w:val="22"/>
        </w:rPr>
        <w:t>Day 14</w:t>
      </w:r>
      <w:r w:rsidRPr="3A4094A7">
        <w:rPr>
          <w:rFonts w:asciiTheme="majorHAnsi" w:hAnsiTheme="majorHAnsi" w:eastAsiaTheme="majorEastAsia" w:cstheme="majorBidi"/>
          <w:sz w:val="22"/>
          <w:szCs w:val="22"/>
        </w:rPr>
        <w:t xml:space="preserve">, throat and lesion samples will also be collected on Day 21. </w:t>
      </w:r>
      <w:r w:rsidR="002378C4">
        <w:rPr>
          <w:rFonts w:asciiTheme="majorHAnsi" w:hAnsiTheme="majorHAnsi" w:eastAsiaTheme="majorEastAsia" w:cstheme="majorBidi"/>
          <w:sz w:val="22"/>
          <w:szCs w:val="22"/>
        </w:rPr>
        <w:t>Where practical under national laws and guidelines, o</w:t>
      </w:r>
      <w:r w:rsidRPr="3A4094A7">
        <w:rPr>
          <w:rFonts w:asciiTheme="majorHAnsi" w:hAnsiTheme="majorHAnsi" w:eastAsiaTheme="majorEastAsia" w:cstheme="majorBidi"/>
          <w:sz w:val="22"/>
          <w:szCs w:val="22"/>
        </w:rPr>
        <w:t xml:space="preserve">ut-patients will be sent sample kits to their home </w:t>
      </w:r>
      <w:r w:rsidRPr="3A4094A7" w:rsidR="00811ACD">
        <w:rPr>
          <w:rFonts w:asciiTheme="majorHAnsi" w:hAnsiTheme="majorHAnsi" w:eastAsiaTheme="majorEastAsia" w:cstheme="majorBidi"/>
          <w:sz w:val="22"/>
          <w:szCs w:val="22"/>
        </w:rPr>
        <w:t>with instructions on how to obtain a sample and shipping.</w:t>
      </w:r>
    </w:p>
    <w:p w:rsidR="002316B3" w:rsidP="3A4094A7" w:rsidRDefault="002316B3" w14:paraId="130C8AAB" w14:textId="633078D1">
      <w:pPr>
        <w:jc w:val="both"/>
        <w:rPr>
          <w:rFonts w:asciiTheme="majorHAnsi" w:hAnsiTheme="majorHAnsi" w:eastAsiaTheme="majorEastAsia" w:cstheme="majorBidi"/>
          <w:sz w:val="22"/>
          <w:szCs w:val="22"/>
        </w:rPr>
      </w:pPr>
    </w:p>
    <w:p w:rsidR="002316B3" w:rsidP="4E81BDCD" w:rsidRDefault="002316B3" w14:paraId="3E18CD02" w14:textId="4FD6E51C">
      <w:pPr>
        <w:jc w:val="both"/>
        <w:rPr>
          <w:rFonts w:ascii="Calibri Light" w:hAnsi="Calibri Light" w:eastAsia="游ゴシック Light" w:cs="Times New Roman" w:asciiTheme="majorAscii" w:hAnsiTheme="majorAscii" w:eastAsiaTheme="majorEastAsia" w:cstheme="majorBidi"/>
          <w:sz w:val="22"/>
          <w:szCs w:val="22"/>
        </w:rPr>
      </w:pPr>
      <w:r w:rsidRPr="4E81BDCD" w:rsidR="0F4F764E">
        <w:rPr>
          <w:rFonts w:ascii="Calibri Light" w:hAnsi="Calibri Light" w:eastAsia="游ゴシック Light" w:cs="Times New Roman" w:asciiTheme="majorAscii" w:hAnsiTheme="majorAscii" w:eastAsiaTheme="majorEastAsia" w:cstheme="majorBidi"/>
          <w:sz w:val="22"/>
          <w:szCs w:val="22"/>
        </w:rPr>
        <w:t>Sampl</w:t>
      </w:r>
      <w:r w:rsidRPr="4E81BDCD" w:rsidR="642450B2">
        <w:rPr>
          <w:rFonts w:ascii="Calibri Light" w:hAnsi="Calibri Light" w:eastAsia="游ゴシック Light" w:cs="Times New Roman" w:asciiTheme="majorAscii" w:hAnsiTheme="majorAscii" w:eastAsiaTheme="majorEastAsia" w:cstheme="majorBidi"/>
          <w:sz w:val="22"/>
          <w:szCs w:val="22"/>
        </w:rPr>
        <w:t>e</w:t>
      </w:r>
      <w:r w:rsidRPr="4E81BDCD" w:rsidR="0F4F764E">
        <w:rPr>
          <w:rFonts w:ascii="Calibri Light" w:hAnsi="Calibri Light" w:eastAsia="游ゴシック Light" w:cs="Times New Roman" w:asciiTheme="majorAscii" w:hAnsiTheme="majorAscii" w:eastAsiaTheme="majorEastAsia" w:cstheme="majorBidi"/>
          <w:sz w:val="22"/>
          <w:szCs w:val="22"/>
        </w:rPr>
        <w:t xml:space="preserve"> handl</w:t>
      </w:r>
      <w:r w:rsidRPr="4E81BDCD" w:rsidR="642450B2">
        <w:rPr>
          <w:rFonts w:ascii="Calibri Light" w:hAnsi="Calibri Light" w:eastAsia="游ゴシック Light" w:cs="Times New Roman" w:asciiTheme="majorAscii" w:hAnsiTheme="majorAscii" w:eastAsiaTheme="majorEastAsia" w:cstheme="majorBidi"/>
          <w:sz w:val="22"/>
          <w:szCs w:val="22"/>
        </w:rPr>
        <w:t>ing</w:t>
      </w:r>
      <w:r w:rsidRPr="4E81BDCD" w:rsidR="0F4F764E">
        <w:rPr>
          <w:rFonts w:ascii="Calibri Light" w:hAnsi="Calibri Light" w:eastAsia="游ゴシック Light" w:cs="Times New Roman" w:asciiTheme="majorAscii" w:hAnsiTheme="majorAscii" w:eastAsiaTheme="majorEastAsia" w:cstheme="majorBidi"/>
          <w:sz w:val="22"/>
          <w:szCs w:val="22"/>
        </w:rPr>
        <w:t xml:space="preserve"> in hospital will be according to routine hospital practices, including processing and storage. </w:t>
      </w:r>
      <w:r w:rsidRPr="4E81BDCD" w:rsidR="6D3D664E">
        <w:rPr>
          <w:rFonts w:ascii="Calibri Light" w:hAnsi="Calibri Light" w:eastAsia="游ゴシック Light" w:cs="Times New Roman" w:asciiTheme="majorAscii" w:hAnsiTheme="majorAscii" w:eastAsiaTheme="majorEastAsia" w:cstheme="majorBidi"/>
          <w:sz w:val="22"/>
          <w:szCs w:val="22"/>
        </w:rPr>
        <w:t>The duration of storage will be dependent on national regulations on the storage of study samples.</w:t>
      </w:r>
    </w:p>
    <w:p w:rsidR="00811ACD" w:rsidP="3A4094A7" w:rsidRDefault="00811ACD" w14:paraId="10FFCFEF" w14:textId="40D8BB1F">
      <w:pPr>
        <w:jc w:val="both"/>
        <w:rPr>
          <w:rFonts w:asciiTheme="majorHAnsi" w:hAnsiTheme="majorHAnsi" w:eastAsiaTheme="majorEastAsia" w:cstheme="majorBidi"/>
          <w:sz w:val="22"/>
          <w:szCs w:val="22"/>
        </w:rPr>
      </w:pPr>
    </w:p>
    <w:p w:rsidRPr="00811ACD" w:rsidR="00811ACD" w:rsidP="00C71F36" w:rsidRDefault="00811ACD" w14:paraId="558F700C" w14:textId="3B8959BB">
      <w:pPr>
        <w:pStyle w:val="Heading2"/>
        <w:rPr>
          <w:rFonts w:eastAsia="游ゴシック Light" w:eastAsiaTheme="majorEastAsia"/>
        </w:rPr>
      </w:pPr>
      <w:r w:rsidRPr="4E81BDCD" w:rsidR="07A72DC5">
        <w:rPr>
          <w:rFonts w:eastAsia="游ゴシック Light" w:eastAsiaTheme="majorEastAsia"/>
        </w:rPr>
        <w:t>Early discontinuation and withdrawal of participants</w:t>
      </w:r>
    </w:p>
    <w:p w:rsidRPr="00811ACD" w:rsidR="00811ACD" w:rsidP="3A4094A7" w:rsidRDefault="00811ACD" w14:paraId="722EDF84" w14:textId="79623194">
      <w:pPr>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During the course of the study a participant may choose to withdraw early from the study at any time. This may happen for several reasons, including but not limited to:</w:t>
      </w:r>
    </w:p>
    <w:p w:rsidR="00C900C1" w:rsidP="3A4094A7" w:rsidRDefault="00C900C1" w14:paraId="0F7654BF" w14:textId="17A69589">
      <w:pPr>
        <w:pStyle w:val="ListParagraph"/>
        <w:numPr>
          <w:ilvl w:val="0"/>
          <w:numId w:val="10"/>
        </w:numPr>
        <w:jc w:val="both"/>
        <w:rPr>
          <w:rFonts w:asciiTheme="majorHAnsi" w:hAnsiTheme="majorHAnsi" w:eastAsiaTheme="majorEastAsia" w:cstheme="majorBidi"/>
          <w:sz w:val="22"/>
          <w:szCs w:val="22"/>
        </w:rPr>
      </w:pPr>
      <w:r>
        <w:rPr>
          <w:rFonts w:asciiTheme="majorHAnsi" w:hAnsiTheme="majorHAnsi" w:eastAsiaTheme="majorEastAsia" w:cstheme="majorBidi"/>
          <w:sz w:val="22"/>
          <w:szCs w:val="22"/>
        </w:rPr>
        <w:t>A presumptive case enrolled in the study will be withdrawn if they subsequently test negative for MPXV</w:t>
      </w:r>
    </w:p>
    <w:p w:rsidRPr="00811ACD" w:rsidR="00811ACD" w:rsidP="3A4094A7" w:rsidRDefault="00811ACD" w14:paraId="0B41B01C" w14:textId="26AE8022">
      <w:pPr>
        <w:pStyle w:val="ListParagraph"/>
        <w:numPr>
          <w:ilvl w:val="0"/>
          <w:numId w:val="10"/>
        </w:numPr>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The occurrence of what the participant perceives as an intolerable AE</w:t>
      </w:r>
    </w:p>
    <w:p w:rsidRPr="00811ACD" w:rsidR="00811ACD" w:rsidP="3A4094A7" w:rsidRDefault="00811ACD" w14:paraId="720DDE09" w14:textId="20A3FDD2">
      <w:pPr>
        <w:pStyle w:val="ListParagraph"/>
        <w:numPr>
          <w:ilvl w:val="0"/>
          <w:numId w:val="10"/>
        </w:numPr>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 xml:space="preserve">Inability to comply with study procedures </w:t>
      </w:r>
    </w:p>
    <w:p w:rsidR="00811ACD" w:rsidP="3A4094A7" w:rsidRDefault="00811ACD" w14:paraId="190C047F" w14:textId="6CC36E3A">
      <w:pPr>
        <w:pStyle w:val="ListParagraph"/>
        <w:numPr>
          <w:ilvl w:val="0"/>
          <w:numId w:val="10"/>
        </w:numPr>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 xml:space="preserve">Participant decision </w:t>
      </w:r>
    </w:p>
    <w:p w:rsidRPr="00811ACD" w:rsidR="00C900C1" w:rsidP="3A4094A7" w:rsidRDefault="00C900C1" w14:paraId="20688F86" w14:textId="63085FCB">
      <w:pPr>
        <w:pStyle w:val="ListParagraph"/>
        <w:numPr>
          <w:ilvl w:val="0"/>
          <w:numId w:val="10"/>
        </w:numPr>
        <w:jc w:val="both"/>
        <w:rPr>
          <w:rFonts w:asciiTheme="majorHAnsi" w:hAnsiTheme="majorHAnsi" w:eastAsiaTheme="majorEastAsia" w:cstheme="majorBidi"/>
          <w:sz w:val="22"/>
          <w:szCs w:val="22"/>
        </w:rPr>
      </w:pPr>
      <w:r>
        <w:rPr>
          <w:rFonts w:asciiTheme="majorHAnsi" w:hAnsiTheme="majorHAnsi" w:eastAsiaTheme="majorEastAsia" w:cstheme="majorBidi"/>
          <w:sz w:val="22"/>
          <w:szCs w:val="22"/>
        </w:rPr>
        <w:t>Clinician decision</w:t>
      </w:r>
    </w:p>
    <w:p w:rsidR="00811ACD" w:rsidP="3A4094A7" w:rsidRDefault="00811ACD" w14:paraId="7D152E1C" w14:textId="43486FF5">
      <w:pPr>
        <w:jc w:val="both"/>
        <w:rPr>
          <w:rFonts w:asciiTheme="majorHAnsi" w:hAnsiTheme="majorHAnsi" w:eastAsiaTheme="majorEastAsia" w:cstheme="majorBidi"/>
          <w:sz w:val="22"/>
          <w:szCs w:val="22"/>
        </w:rPr>
      </w:pPr>
    </w:p>
    <w:p w:rsidR="00811ACD" w:rsidP="3A4094A7" w:rsidRDefault="00811ACD" w14:paraId="732F4517" w14:textId="184E1DB4">
      <w:pPr>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 xml:space="preserve">Participants may choose to stop the self-completed questionnaire assessments and sampling but may wish to remain on study follow-up through their direct care team. </w:t>
      </w:r>
    </w:p>
    <w:p w:rsidRPr="00811ACD" w:rsidR="00811ACD" w:rsidP="3A4094A7" w:rsidRDefault="00811ACD" w14:paraId="7AFD7977" w14:textId="77777777">
      <w:pPr>
        <w:jc w:val="both"/>
        <w:rPr>
          <w:rFonts w:asciiTheme="majorHAnsi" w:hAnsiTheme="majorHAnsi" w:eastAsiaTheme="majorEastAsia" w:cstheme="majorBidi"/>
          <w:sz w:val="22"/>
          <w:szCs w:val="22"/>
        </w:rPr>
      </w:pPr>
    </w:p>
    <w:p w:rsidR="00811ACD" w:rsidP="3A4094A7" w:rsidRDefault="00811ACD" w14:paraId="777A6DAD" w14:textId="56FB0774">
      <w:pPr>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 xml:space="preserve">Participants may also withdraw their consent, meaning that they wish to withdraw from the study completely. </w:t>
      </w:r>
    </w:p>
    <w:p w:rsidRPr="00811ACD" w:rsidR="00811ACD" w:rsidP="3A4094A7" w:rsidRDefault="00811ACD" w14:paraId="7759C4E1" w14:textId="77777777">
      <w:pPr>
        <w:jc w:val="both"/>
        <w:rPr>
          <w:rFonts w:asciiTheme="majorHAnsi" w:hAnsiTheme="majorHAnsi" w:eastAsiaTheme="majorEastAsia" w:cstheme="majorBidi"/>
          <w:sz w:val="22"/>
          <w:szCs w:val="22"/>
        </w:rPr>
      </w:pPr>
    </w:p>
    <w:p w:rsidRPr="00811ACD" w:rsidR="00811ACD" w:rsidP="3A4094A7" w:rsidRDefault="00811ACD" w14:paraId="2ECE7C76" w14:textId="77777777">
      <w:pPr>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 xml:space="preserve">According to the design of the study, participants may have the following three options for withdrawal; </w:t>
      </w:r>
    </w:p>
    <w:p w:rsidRPr="00811ACD" w:rsidR="00811ACD" w:rsidP="3A4094A7" w:rsidRDefault="00811ACD" w14:paraId="42898306" w14:textId="07AB39E8">
      <w:pPr>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1)</w:t>
      </w:r>
      <w:r>
        <w:tab/>
      </w:r>
      <w:r w:rsidRPr="3A4094A7">
        <w:rPr>
          <w:rFonts w:asciiTheme="majorHAnsi" w:hAnsiTheme="majorHAnsi" w:eastAsiaTheme="majorEastAsia" w:cstheme="majorBidi"/>
          <w:sz w:val="22"/>
          <w:szCs w:val="22"/>
        </w:rPr>
        <w:t xml:space="preserve">Participants may withdraw from active follow-up and further communication but allow their direct care team acting for the study to continue to access their medical records and any relevant hospital data that is recorded as part of routine standard of care and would be relevant to data collection on the eCRF.  </w:t>
      </w:r>
    </w:p>
    <w:p w:rsidRPr="00811ACD" w:rsidR="00811ACD" w:rsidP="3A4094A7" w:rsidRDefault="00811ACD" w14:paraId="307453F3" w14:textId="77777777">
      <w:pPr>
        <w:jc w:val="both"/>
        <w:rPr>
          <w:rFonts w:asciiTheme="majorHAnsi" w:hAnsiTheme="majorHAnsi" w:eastAsiaTheme="majorEastAsia" w:cstheme="majorBidi"/>
          <w:sz w:val="22"/>
          <w:szCs w:val="22"/>
        </w:rPr>
      </w:pPr>
    </w:p>
    <w:p w:rsidRPr="00811ACD" w:rsidR="00811ACD" w:rsidP="3A4094A7" w:rsidRDefault="00811ACD" w14:paraId="79C551CA" w14:textId="77777777">
      <w:pPr>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2)</w:t>
      </w:r>
      <w:r>
        <w:tab/>
      </w:r>
      <w:r w:rsidRPr="3A4094A7">
        <w:rPr>
          <w:rFonts w:asciiTheme="majorHAnsi" w:hAnsiTheme="majorHAnsi" w:eastAsiaTheme="majorEastAsia" w:cstheme="majorBidi"/>
          <w:sz w:val="22"/>
          <w:szCs w:val="22"/>
        </w:rPr>
        <w:t xml:space="preserve">Participants can withdraw from the study but permit data and samples obtained up until the point of withdrawal to be retained for use in the study analysis.  No further data or samples would be collected after withdrawal. </w:t>
      </w:r>
    </w:p>
    <w:p w:rsidRPr="00811ACD" w:rsidR="00811ACD" w:rsidP="3A4094A7" w:rsidRDefault="00811ACD" w14:paraId="21DF9B49" w14:textId="77777777">
      <w:pPr>
        <w:jc w:val="both"/>
        <w:rPr>
          <w:rFonts w:asciiTheme="majorHAnsi" w:hAnsiTheme="majorHAnsi" w:eastAsiaTheme="majorEastAsia" w:cstheme="majorBidi"/>
          <w:sz w:val="22"/>
          <w:szCs w:val="22"/>
        </w:rPr>
      </w:pPr>
    </w:p>
    <w:p w:rsidR="00811ACD" w:rsidP="3A4094A7" w:rsidRDefault="00811ACD" w14:paraId="4CFBECD5" w14:textId="4ED93F90">
      <w:pPr>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3)</w:t>
      </w:r>
      <w:r>
        <w:tab/>
      </w:r>
      <w:r w:rsidRPr="3A4094A7">
        <w:rPr>
          <w:rFonts w:asciiTheme="majorHAnsi" w:hAnsiTheme="majorHAnsi" w:eastAsiaTheme="majorEastAsia" w:cstheme="majorBidi"/>
          <w:sz w:val="22"/>
          <w:szCs w:val="22"/>
        </w:rPr>
        <w:t xml:space="preserve">Participants can withdraw completely from the study and withdraw the data and samples collected up until the point of withdrawal. The data and samples already collected would not be used in the final study analysis. </w:t>
      </w:r>
    </w:p>
    <w:p w:rsidRPr="00811ACD" w:rsidR="00811ACD" w:rsidP="3A4094A7" w:rsidRDefault="00811ACD" w14:paraId="25FA8C59" w14:textId="77777777">
      <w:pPr>
        <w:jc w:val="both"/>
        <w:rPr>
          <w:rFonts w:asciiTheme="majorHAnsi" w:hAnsiTheme="majorHAnsi" w:eastAsiaTheme="majorEastAsia" w:cstheme="majorBidi"/>
          <w:sz w:val="22"/>
          <w:szCs w:val="22"/>
        </w:rPr>
      </w:pPr>
    </w:p>
    <w:p w:rsidR="00CE2287" w:rsidP="3A4094A7" w:rsidRDefault="00811ACD" w14:paraId="7F1B78C8" w14:textId="68860C06">
      <w:pPr>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The type of withdrawal and reason for withdrawal will be recorded in the CRF.</w:t>
      </w:r>
    </w:p>
    <w:p w:rsidR="00811ACD" w:rsidP="3A4094A7" w:rsidRDefault="00811ACD" w14:paraId="79882289" w14:textId="76A1D23C">
      <w:pPr>
        <w:jc w:val="both"/>
        <w:rPr>
          <w:rFonts w:asciiTheme="majorHAnsi" w:hAnsiTheme="majorHAnsi" w:eastAsiaTheme="majorEastAsia" w:cstheme="majorBidi"/>
          <w:sz w:val="22"/>
          <w:szCs w:val="22"/>
        </w:rPr>
      </w:pPr>
    </w:p>
    <w:p w:rsidR="00811ACD" w:rsidP="00C71F36" w:rsidRDefault="00811ACD" w14:paraId="390B3A5D" w14:textId="22E628EC">
      <w:pPr>
        <w:pStyle w:val="Heading1"/>
        <w:rPr>
          <w:rFonts w:eastAsiaTheme="majorEastAsia"/>
        </w:rPr>
      </w:pPr>
      <w:bookmarkStart w:name="_Toc105491700" w:id="100"/>
      <w:r w:rsidRPr="3A4094A7">
        <w:rPr>
          <w:rFonts w:eastAsiaTheme="majorEastAsia"/>
        </w:rPr>
        <w:t>Definition of end of study</w:t>
      </w:r>
      <w:bookmarkEnd w:id="100"/>
    </w:p>
    <w:p w:rsidR="00811ACD" w:rsidP="4E81BDCD" w:rsidRDefault="00811ACD" w14:paraId="72BCA98B" w14:textId="6F9EF4F3">
      <w:pPr>
        <w:jc w:val="both"/>
        <w:rPr>
          <w:rFonts w:ascii="Calibri Light" w:hAnsi="Calibri Light" w:eastAsia="游ゴシック Light" w:cs="Times New Roman" w:asciiTheme="majorAscii" w:hAnsiTheme="majorAscii" w:eastAsiaTheme="majorEastAsia" w:cstheme="majorBidi"/>
          <w:sz w:val="22"/>
          <w:szCs w:val="22"/>
        </w:rPr>
      </w:pPr>
      <w:r w:rsidRPr="4E81BDCD" w:rsidR="07A72DC5">
        <w:rPr>
          <w:rFonts w:ascii="Calibri Light" w:hAnsi="Calibri Light" w:eastAsia="游ゴシック Light" w:cs="Times New Roman" w:asciiTheme="majorAscii" w:hAnsiTheme="majorAscii" w:eastAsiaTheme="majorEastAsia" w:cstheme="majorBidi"/>
          <w:sz w:val="22"/>
          <w:szCs w:val="22"/>
        </w:rPr>
        <w:t xml:space="preserve">The end of the study will be defined as the date </w:t>
      </w:r>
      <w:r w:rsidRPr="4E81BDCD" w:rsidR="2886E8BC">
        <w:rPr>
          <w:rFonts w:ascii="Calibri Light" w:hAnsi="Calibri Light" w:eastAsia="游ゴシック Light" w:cs="Times New Roman" w:asciiTheme="majorAscii" w:hAnsiTheme="majorAscii" w:eastAsiaTheme="majorEastAsia" w:cstheme="majorBidi"/>
          <w:sz w:val="22"/>
          <w:szCs w:val="22"/>
        </w:rPr>
        <w:t>of the last visit (Month 6</w:t>
      </w:r>
      <w:r w:rsidRPr="4E81BDCD" w:rsidR="2886E8BC">
        <w:rPr>
          <w:rFonts w:ascii="Calibri Light" w:hAnsi="Calibri Light" w:eastAsia="游ゴシック Light" w:cs="Times New Roman" w:asciiTheme="majorAscii" w:hAnsiTheme="majorAscii" w:eastAsiaTheme="majorEastAsia" w:cstheme="majorBidi"/>
          <w:sz w:val="22"/>
          <w:szCs w:val="22"/>
        </w:rPr>
        <w:t xml:space="preserve"> or </w:t>
      </w:r>
      <w:r w:rsidRPr="4E81BDCD" w:rsidR="2886E8BC">
        <w:rPr>
          <w:rFonts w:ascii="Calibri Light" w:hAnsi="Calibri Light" w:eastAsia="游ゴシック Light" w:cs="Times New Roman" w:asciiTheme="majorAscii" w:hAnsiTheme="majorAscii" w:eastAsiaTheme="majorEastAsia" w:cstheme="majorBidi"/>
          <w:sz w:val="22"/>
          <w:szCs w:val="22"/>
        </w:rPr>
        <w:t>pregnancy outcome</w:t>
      </w:r>
      <w:r w:rsidRPr="4E81BDCD" w:rsidR="2886E8BC">
        <w:rPr>
          <w:rFonts w:ascii="Calibri Light" w:hAnsi="Calibri Light" w:eastAsia="游ゴシック Light" w:cs="Times New Roman" w:asciiTheme="majorAscii" w:hAnsiTheme="majorAscii" w:eastAsiaTheme="majorEastAsia" w:cstheme="majorBidi"/>
          <w:sz w:val="22"/>
          <w:szCs w:val="22"/>
        </w:rPr>
        <w:t>) of the last participant</w:t>
      </w:r>
      <w:r w:rsidRPr="4E81BDCD" w:rsidR="0F4F764E">
        <w:rPr>
          <w:rFonts w:ascii="Calibri Light" w:hAnsi="Calibri Light" w:eastAsia="游ゴシック Light" w:cs="Times New Roman" w:asciiTheme="majorAscii" w:hAnsiTheme="majorAscii" w:eastAsiaTheme="majorEastAsia" w:cstheme="majorBidi"/>
          <w:sz w:val="22"/>
          <w:szCs w:val="22"/>
        </w:rPr>
        <w:t xml:space="preserve"> and all samples have been analysed</w:t>
      </w:r>
      <w:r w:rsidRPr="4E81BDCD" w:rsidR="2886E8BC">
        <w:rPr>
          <w:rFonts w:ascii="Calibri Light" w:hAnsi="Calibri Light" w:eastAsia="游ゴシック Light" w:cs="Times New Roman" w:asciiTheme="majorAscii" w:hAnsiTheme="majorAscii" w:eastAsiaTheme="majorEastAsia" w:cstheme="majorBidi"/>
          <w:sz w:val="22"/>
          <w:szCs w:val="22"/>
        </w:rPr>
        <w:t xml:space="preserve">. </w:t>
      </w:r>
    </w:p>
    <w:p w:rsidR="007932FA" w:rsidP="4E81BDCD" w:rsidRDefault="007932FA" w14:paraId="210C352C" w14:textId="77777777">
      <w:pPr>
        <w:jc w:val="both"/>
        <w:rPr>
          <w:rFonts w:ascii="Calibri Light" w:hAnsi="Calibri Light" w:eastAsia="游ゴシック Light" w:cs="Times New Roman" w:asciiTheme="majorAscii" w:hAnsiTheme="majorAscii" w:eastAsiaTheme="majorEastAsia" w:cstheme="majorBidi"/>
          <w:sz w:val="22"/>
          <w:szCs w:val="22"/>
        </w:rPr>
      </w:pPr>
    </w:p>
    <w:p w:rsidR="007932FA" w:rsidP="4E81BDCD" w:rsidRDefault="007932FA" w14:paraId="28C4ECEE" w14:textId="666C4F5B">
      <w:pPr>
        <w:jc w:val="both"/>
        <w:rPr>
          <w:rFonts w:ascii="Calibri Light" w:hAnsi="Calibri Light" w:eastAsia="游ゴシック Light" w:cs="Times New Roman" w:asciiTheme="majorAscii" w:hAnsiTheme="majorAscii" w:eastAsiaTheme="majorEastAsia" w:cstheme="majorBidi"/>
          <w:sz w:val="22"/>
          <w:szCs w:val="22"/>
        </w:rPr>
      </w:pPr>
      <w:r w:rsidRPr="4E81BDCD" w:rsidR="7DDE0D27">
        <w:rPr>
          <w:rFonts w:ascii="Calibri Light" w:hAnsi="Calibri Light" w:eastAsia="游ゴシック Light" w:cs="Times New Roman" w:asciiTheme="majorAscii" w:hAnsiTheme="majorAscii" w:eastAsiaTheme="majorEastAsia" w:cstheme="majorBidi"/>
          <w:sz w:val="22"/>
          <w:szCs w:val="22"/>
        </w:rPr>
        <w:t xml:space="preserve">There are jurisdictional </w:t>
      </w:r>
      <w:r w:rsidRPr="4E81BDCD" w:rsidR="53E5EE07">
        <w:rPr>
          <w:rFonts w:ascii="Calibri Light" w:hAnsi="Calibri Light" w:eastAsia="游ゴシック Light" w:cs="Times New Roman" w:asciiTheme="majorAscii" w:hAnsiTheme="majorAscii" w:eastAsiaTheme="majorEastAsia" w:cstheme="majorBidi"/>
          <w:sz w:val="22"/>
          <w:szCs w:val="22"/>
        </w:rPr>
        <w:t xml:space="preserve">differences in reporting end of study data. </w:t>
      </w:r>
      <w:r w:rsidRPr="4E81BDCD" w:rsidR="53E5EE07">
        <w:rPr>
          <w:rFonts w:ascii="Calibri Light" w:hAnsi="Calibri Light" w:eastAsia="游ゴシック Light" w:cs="Times New Roman" w:asciiTheme="majorAscii" w:hAnsiTheme="majorAscii" w:eastAsiaTheme="majorEastAsia" w:cstheme="majorBidi"/>
          <w:sz w:val="22"/>
          <w:szCs w:val="22"/>
        </w:rPr>
        <w:t xml:space="preserve">In the EU, a summary of study results will be submitted </w:t>
      </w:r>
      <w:r w:rsidRPr="4E81BDCD" w:rsidR="52B633AE">
        <w:rPr>
          <w:rFonts w:ascii="Calibri Light" w:hAnsi="Calibri Light" w:eastAsia="游ゴシック Light" w:cs="Times New Roman" w:asciiTheme="majorAscii" w:hAnsiTheme="majorAscii" w:eastAsiaTheme="majorEastAsia" w:cstheme="majorBidi"/>
          <w:sz w:val="22"/>
          <w:szCs w:val="22"/>
        </w:rPr>
        <w:t xml:space="preserve">within one year of the last patient visit </w:t>
      </w:r>
      <w:proofErr w:type="gramStart"/>
      <w:r w:rsidRPr="4E81BDCD" w:rsidR="52B633AE">
        <w:rPr>
          <w:rFonts w:ascii="Calibri Light" w:hAnsi="Calibri Light" w:eastAsia="游ゴシック Light" w:cs="Times New Roman" w:asciiTheme="majorAscii" w:hAnsiTheme="majorAscii" w:eastAsiaTheme="majorEastAsia" w:cstheme="majorBidi"/>
          <w:sz w:val="22"/>
          <w:szCs w:val="22"/>
        </w:rPr>
        <w:t>an</w:t>
      </w:r>
      <w:proofErr w:type="gramEnd"/>
      <w:r w:rsidRPr="4E81BDCD" w:rsidR="52B633AE">
        <w:rPr>
          <w:rFonts w:ascii="Calibri Light" w:hAnsi="Calibri Light" w:eastAsia="游ゴシック Light" w:cs="Times New Roman" w:asciiTheme="majorAscii" w:hAnsiTheme="majorAscii" w:eastAsiaTheme="majorEastAsia" w:cstheme="majorBidi"/>
          <w:sz w:val="22"/>
          <w:szCs w:val="22"/>
        </w:rPr>
        <w:t xml:space="preserve"> will not be postponed for secondary sample analys</w:t>
      </w:r>
      <w:r w:rsidRPr="4E81BDCD" w:rsidR="52B633AE">
        <w:rPr>
          <w:rFonts w:ascii="Calibri Light" w:hAnsi="Calibri Light" w:eastAsia="游ゴシック Light" w:cs="Times New Roman" w:asciiTheme="majorAscii" w:hAnsiTheme="majorAscii" w:eastAsiaTheme="majorEastAsia" w:cstheme="majorBidi"/>
          <w:sz w:val="22"/>
          <w:szCs w:val="22"/>
        </w:rPr>
        <w:t xml:space="preserve">is. </w:t>
      </w:r>
      <w:proofErr w:type="gramStart"/>
      <w:r w:rsidRPr="4E81BDCD" w:rsidR="52B633AE">
        <w:rPr>
          <w:rFonts w:ascii="Calibri Light" w:hAnsi="Calibri Light" w:eastAsia="游ゴシック Light" w:cs="Times New Roman" w:asciiTheme="majorAscii" w:hAnsiTheme="majorAscii" w:eastAsiaTheme="majorEastAsia" w:cstheme="majorBidi"/>
          <w:sz w:val="22"/>
          <w:szCs w:val="22"/>
        </w:rPr>
        <w:t>These information</w:t>
      </w:r>
      <w:proofErr w:type="gramEnd"/>
      <w:r w:rsidRPr="4E81BDCD" w:rsidR="52B633AE">
        <w:rPr>
          <w:rFonts w:ascii="Calibri Light" w:hAnsi="Calibri Light" w:eastAsia="游ゴシック Light" w:cs="Times New Roman" w:asciiTheme="majorAscii" w:hAnsiTheme="majorAscii" w:eastAsiaTheme="majorEastAsia" w:cstheme="majorBidi"/>
          <w:sz w:val="22"/>
          <w:szCs w:val="22"/>
        </w:rPr>
        <w:t xml:space="preserve"> will be provided without </w:t>
      </w:r>
      <w:r w:rsidRPr="4E81BDCD" w:rsidR="446DB8D7">
        <w:rPr>
          <w:rFonts w:ascii="Calibri Light" w:hAnsi="Calibri Light" w:eastAsia="游ゴシック Light" w:cs="Times New Roman" w:asciiTheme="majorAscii" w:hAnsiTheme="majorAscii" w:eastAsiaTheme="majorEastAsia" w:cstheme="majorBidi"/>
          <w:sz w:val="22"/>
          <w:szCs w:val="22"/>
        </w:rPr>
        <w:t xml:space="preserve">delay when they are available. </w:t>
      </w:r>
    </w:p>
    <w:p w:rsidR="00DA52B7" w:rsidP="3A4094A7" w:rsidRDefault="00DA52B7" w14:paraId="4F392DDA" w14:textId="5FA0EA3F">
      <w:pPr>
        <w:jc w:val="both"/>
        <w:rPr>
          <w:rFonts w:asciiTheme="majorHAnsi" w:hAnsiTheme="majorHAnsi" w:eastAsiaTheme="majorEastAsia" w:cstheme="majorBidi"/>
          <w:sz w:val="22"/>
          <w:szCs w:val="22"/>
        </w:rPr>
      </w:pPr>
    </w:p>
    <w:p w:rsidRPr="00DA52B7" w:rsidR="00DA52B7" w:rsidP="00C71F36" w:rsidRDefault="00DA52B7" w14:paraId="3B475BDD" w14:textId="61910CEB">
      <w:pPr>
        <w:pStyle w:val="Heading1"/>
        <w:rPr>
          <w:rFonts w:eastAsiaTheme="majorEastAsia"/>
        </w:rPr>
      </w:pPr>
      <w:bookmarkStart w:name="_Toc105491701" w:id="106"/>
      <w:r w:rsidRPr="3A4094A7">
        <w:rPr>
          <w:rFonts w:eastAsiaTheme="majorEastAsia"/>
        </w:rPr>
        <w:t>Safety reporting</w:t>
      </w:r>
      <w:bookmarkEnd w:id="106"/>
    </w:p>
    <w:p w:rsidR="3A4094A7" w:rsidP="7322C092" w:rsidRDefault="3A4094A7" w14:paraId="08DF6F23" w14:textId="0ACAA9E3">
      <w:pPr>
        <w:jc w:val="both"/>
        <w:rPr>
          <w:rFonts w:ascii="Calibri Light" w:hAnsi="Calibri Light" w:eastAsia="游ゴシック Light" w:cs="Times New Roman" w:asciiTheme="majorAscii" w:hAnsiTheme="majorAscii" w:eastAsiaTheme="majorEastAsia" w:cstheme="majorBidi"/>
          <w:sz w:val="22"/>
          <w:szCs w:val="22"/>
        </w:rPr>
      </w:pPr>
      <w:r w:rsidRPr="4E81BDCD" w:rsidR="6857E5F6">
        <w:rPr>
          <w:rFonts w:ascii="Calibri Light" w:hAnsi="Calibri Light" w:eastAsia="游ゴシック Light" w:cs="Times New Roman" w:asciiTheme="majorAscii" w:hAnsiTheme="majorAscii" w:eastAsiaTheme="majorEastAsia" w:cstheme="majorBidi"/>
          <w:sz w:val="22"/>
          <w:szCs w:val="22"/>
        </w:rPr>
        <w:t>There may be country specific additions to safety reporting depending on regulatory requirements</w:t>
      </w:r>
      <w:proofErr w:type="gramStart"/>
      <w:r w:rsidRPr="4E81BDCD" w:rsidR="6857E5F6">
        <w:rPr>
          <w:rFonts w:ascii="Calibri Light" w:hAnsi="Calibri Light" w:eastAsia="游ゴシック Light" w:cs="Times New Roman" w:asciiTheme="majorAscii" w:hAnsiTheme="majorAscii" w:eastAsiaTheme="majorEastAsia" w:cstheme="majorBidi"/>
          <w:sz w:val="22"/>
          <w:szCs w:val="22"/>
        </w:rPr>
        <w:t>, in particular, the</w:t>
      </w:r>
      <w:proofErr w:type="gramEnd"/>
      <w:r w:rsidRPr="4E81BDCD" w:rsidR="6857E5F6">
        <w:rPr>
          <w:rFonts w:ascii="Calibri Light" w:hAnsi="Calibri Light" w:eastAsia="游ゴシック Light" w:cs="Times New Roman" w:asciiTheme="majorAscii" w:hAnsiTheme="majorAscii" w:eastAsiaTheme="majorEastAsia" w:cstheme="majorBidi"/>
          <w:sz w:val="22"/>
          <w:szCs w:val="22"/>
        </w:rPr>
        <w:t xml:space="preserve"> additional requirements for the EU/EEA are found in the appendix “safe</w:t>
      </w:r>
      <w:r w:rsidRPr="4E81BDCD" w:rsidR="6857E5F6">
        <w:rPr>
          <w:rFonts w:ascii="Calibri Light" w:hAnsi="Calibri Light" w:eastAsia="游ゴシック Light" w:cs="Times New Roman" w:asciiTheme="majorAscii" w:hAnsiTheme="majorAscii" w:eastAsiaTheme="majorEastAsia" w:cstheme="majorBidi"/>
          <w:sz w:val="22"/>
          <w:szCs w:val="22"/>
        </w:rPr>
        <w:t xml:space="preserve">ty reporting </w:t>
      </w:r>
      <w:r w:rsidRPr="4E81BDCD" w:rsidR="6857E5F6">
        <w:rPr>
          <w:rFonts w:ascii="Calibri Light" w:hAnsi="Calibri Light" w:eastAsia="游ゴシック Light" w:cs="Times New Roman" w:asciiTheme="majorAscii" w:hAnsiTheme="majorAscii" w:eastAsiaTheme="majorEastAsia" w:cstheme="majorBidi"/>
          <w:sz w:val="22"/>
          <w:szCs w:val="22"/>
        </w:rPr>
        <w:t>for</w:t>
      </w:r>
      <w:r w:rsidRPr="4E81BDCD" w:rsidR="6857E5F6">
        <w:rPr>
          <w:rFonts w:ascii="Calibri Light" w:hAnsi="Calibri Light" w:eastAsia="游ゴシック Light" w:cs="Times New Roman" w:asciiTheme="majorAscii" w:hAnsiTheme="majorAscii" w:eastAsiaTheme="majorEastAsia" w:cstheme="majorBidi"/>
          <w:sz w:val="22"/>
          <w:szCs w:val="22"/>
        </w:rPr>
        <w:t xml:space="preserve"> EU/EEA sites”</w:t>
      </w:r>
      <w:r w:rsidRPr="4E81BDCD" w:rsidR="6857E5F6">
        <w:rPr>
          <w:rFonts w:ascii="Calibri Light" w:hAnsi="Calibri Light" w:eastAsia="游ゴシック Light" w:cs="Times New Roman" w:asciiTheme="majorAscii" w:hAnsiTheme="majorAscii" w:eastAsiaTheme="majorEastAsia" w:cstheme="majorBidi"/>
          <w:sz w:val="22"/>
          <w:szCs w:val="22"/>
        </w:rPr>
        <w:t xml:space="preserve"> annexe that will supersede sections 14.1 and 14.2 for sites who participate under this umbrella</w:t>
      </w:r>
    </w:p>
    <w:p w:rsidR="3A4094A7" w:rsidP="3A4094A7" w:rsidRDefault="3A4094A7" w14:paraId="7AF3114E" w14:textId="52BC5001">
      <w:pPr>
        <w:jc w:val="both"/>
        <w:rPr>
          <w:rFonts w:asciiTheme="majorHAnsi" w:hAnsiTheme="majorHAnsi" w:eastAsiaTheme="majorEastAsia" w:cstheme="majorBidi"/>
          <w:sz w:val="22"/>
          <w:szCs w:val="22"/>
        </w:rPr>
      </w:pPr>
    </w:p>
    <w:p w:rsidR="00DA52B7" w:rsidP="3A4094A7" w:rsidRDefault="00DA52B7" w14:paraId="14A984D1" w14:textId="0620E6F0">
      <w:pPr>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The study procedures carry minimal risk and therefore adverse events related to the study procedures are not anticipated.</w:t>
      </w:r>
    </w:p>
    <w:p w:rsidR="00DA52B7" w:rsidP="3A4094A7" w:rsidRDefault="00DA52B7" w14:paraId="7327BEC5" w14:textId="56CE7E21">
      <w:pPr>
        <w:jc w:val="both"/>
        <w:rPr>
          <w:rFonts w:asciiTheme="majorHAnsi" w:hAnsiTheme="majorHAnsi" w:eastAsiaTheme="majorEastAsia" w:cstheme="majorBidi"/>
          <w:sz w:val="22"/>
          <w:szCs w:val="22"/>
        </w:rPr>
      </w:pPr>
    </w:p>
    <w:p w:rsidR="7C171A9D" w:rsidP="7322C092" w:rsidRDefault="7C171A9D" w14:paraId="6720BB80" w14:textId="12AD1E27">
      <w:pPr>
        <w:pStyle w:val="Normal"/>
        <w:jc w:val="both"/>
        <w:rPr>
          <w:rFonts w:ascii="Calibri Light" w:hAnsi="Calibri Light" w:eastAsia="Calibri Light" w:cs="Calibri Light"/>
          <w:noProof w:val="0"/>
          <w:sz w:val="24"/>
          <w:szCs w:val="24"/>
          <w:lang w:val="en-GB"/>
        </w:rPr>
      </w:pPr>
      <w:r w:rsidRPr="4E81BDCD" w:rsidR="1CD86226">
        <w:rPr>
          <w:rFonts w:ascii="Calibri Light" w:hAnsi="Calibri Light" w:eastAsia="游ゴシック Light" w:cs="Times New Roman" w:asciiTheme="majorAscii" w:hAnsiTheme="majorAscii" w:eastAsiaTheme="majorEastAsia" w:cstheme="majorBidi"/>
          <w:sz w:val="22"/>
          <w:szCs w:val="22"/>
        </w:rPr>
        <w:t>However, as part of the secondary outcome measures defined above, the study will collect information on SAEs, SARS &amp; SUSARS within 28 days of enrolment that occur in patients receiving tecovirimat or any other anti-viral medication as prescribed under usual care by their treating clinician. Participants who experience an SAR or SUSAR (an event considered to be related to treatment) will be followed-up until the resolution of the event.</w:t>
      </w:r>
      <w:r w:rsidRPr="4E81BDCD" w:rsidR="5268F1AF">
        <w:rPr>
          <w:rFonts w:ascii="Calibri Light" w:hAnsi="Calibri Light" w:eastAsia="游ゴシック Light" w:cs="Times New Roman" w:asciiTheme="majorAscii" w:hAnsiTheme="majorAscii" w:eastAsiaTheme="majorEastAsia" w:cstheme="majorBidi"/>
          <w:sz w:val="22"/>
          <w:szCs w:val="22"/>
        </w:rPr>
        <w:t xml:space="preserve"> </w:t>
      </w:r>
      <w:proofErr w:type="spellStart"/>
      <w:r w:rsidRPr="4E81BDCD" w:rsidR="100F435A">
        <w:rPr>
          <w:rFonts w:ascii="Calibri Light" w:hAnsi="Calibri Light" w:eastAsia="Calibri Light" w:cs="Calibri Light"/>
          <w:noProof w:val="0"/>
          <w:sz w:val="22"/>
          <w:szCs w:val="22"/>
          <w:lang w:val="es"/>
        </w:rPr>
        <w:t>All</w:t>
      </w:r>
      <w:proofErr w:type="spellEnd"/>
      <w:r w:rsidRPr="4E81BDCD" w:rsidR="100F435A">
        <w:rPr>
          <w:rFonts w:ascii="Calibri Light" w:hAnsi="Calibri Light" w:eastAsia="Calibri Light" w:cs="Calibri Light"/>
          <w:noProof w:val="0"/>
          <w:sz w:val="22"/>
          <w:szCs w:val="22"/>
          <w:lang w:val="es"/>
        </w:rPr>
        <w:t xml:space="preserve"> </w:t>
      </w:r>
      <w:proofErr w:type="spellStart"/>
      <w:r w:rsidRPr="4E81BDCD" w:rsidR="100F435A">
        <w:rPr>
          <w:rFonts w:ascii="Calibri Light" w:hAnsi="Calibri Light" w:eastAsia="Calibri Light" w:cs="Calibri Light"/>
          <w:noProof w:val="0"/>
          <w:sz w:val="22"/>
          <w:szCs w:val="22"/>
          <w:lang w:val="es"/>
        </w:rPr>
        <w:t>SUSARs</w:t>
      </w:r>
      <w:proofErr w:type="spellEnd"/>
      <w:r w:rsidRPr="4E81BDCD" w:rsidR="100F435A">
        <w:rPr>
          <w:rFonts w:ascii="Calibri Light" w:hAnsi="Calibri Light" w:eastAsia="Calibri Light" w:cs="Calibri Light"/>
          <w:noProof w:val="0"/>
          <w:sz w:val="22"/>
          <w:szCs w:val="22"/>
          <w:lang w:val="es"/>
        </w:rPr>
        <w:t xml:space="preserve"> </w:t>
      </w:r>
      <w:proofErr w:type="spellStart"/>
      <w:r w:rsidRPr="4E81BDCD" w:rsidR="100F435A">
        <w:rPr>
          <w:rFonts w:ascii="Calibri Light" w:hAnsi="Calibri Light" w:eastAsia="Calibri Light" w:cs="Calibri Light"/>
          <w:noProof w:val="0"/>
          <w:sz w:val="22"/>
          <w:szCs w:val="22"/>
          <w:lang w:val="es"/>
        </w:rPr>
        <w:t>should</w:t>
      </w:r>
      <w:proofErr w:type="spellEnd"/>
      <w:r w:rsidRPr="4E81BDCD" w:rsidR="100F435A">
        <w:rPr>
          <w:rFonts w:ascii="Calibri Light" w:hAnsi="Calibri Light" w:eastAsia="Calibri Light" w:cs="Calibri Light"/>
          <w:noProof w:val="0"/>
          <w:sz w:val="22"/>
          <w:szCs w:val="22"/>
          <w:lang w:val="es"/>
        </w:rPr>
        <w:t xml:space="preserve"> be </w:t>
      </w:r>
      <w:proofErr w:type="spellStart"/>
      <w:r w:rsidRPr="4E81BDCD" w:rsidR="100F435A">
        <w:rPr>
          <w:rFonts w:ascii="Calibri Light" w:hAnsi="Calibri Light" w:eastAsia="Calibri Light" w:cs="Calibri Light"/>
          <w:noProof w:val="0"/>
          <w:sz w:val="22"/>
          <w:szCs w:val="22"/>
          <w:lang w:val="es"/>
        </w:rPr>
        <w:t>reported</w:t>
      </w:r>
      <w:proofErr w:type="spellEnd"/>
      <w:r w:rsidRPr="4E81BDCD" w:rsidR="100F435A">
        <w:rPr>
          <w:rFonts w:ascii="Calibri Light" w:hAnsi="Calibri Light" w:eastAsia="Calibri Light" w:cs="Calibri Light"/>
          <w:noProof w:val="0"/>
          <w:sz w:val="22"/>
          <w:szCs w:val="22"/>
          <w:lang w:val="es"/>
        </w:rPr>
        <w:t xml:space="preserve"> </w:t>
      </w:r>
      <w:proofErr w:type="spellStart"/>
      <w:r w:rsidRPr="4E81BDCD" w:rsidR="100F435A">
        <w:rPr>
          <w:rFonts w:ascii="Calibri Light" w:hAnsi="Calibri Light" w:eastAsia="Calibri Light" w:cs="Calibri Light"/>
          <w:noProof w:val="0"/>
          <w:sz w:val="22"/>
          <w:szCs w:val="22"/>
          <w:lang w:val="es"/>
        </w:rPr>
        <w:t>to</w:t>
      </w:r>
      <w:proofErr w:type="spellEnd"/>
      <w:r w:rsidRPr="4E81BDCD" w:rsidR="100F435A">
        <w:rPr>
          <w:rFonts w:ascii="Calibri Light" w:hAnsi="Calibri Light" w:eastAsia="Calibri Light" w:cs="Calibri Light"/>
          <w:noProof w:val="0"/>
          <w:sz w:val="22"/>
          <w:szCs w:val="22"/>
          <w:lang w:val="es"/>
        </w:rPr>
        <w:t xml:space="preserve"> </w:t>
      </w:r>
      <w:proofErr w:type="spellStart"/>
      <w:r w:rsidRPr="4E81BDCD" w:rsidR="100F435A">
        <w:rPr>
          <w:rFonts w:ascii="Calibri Light" w:hAnsi="Calibri Light" w:eastAsia="Calibri Light" w:cs="Calibri Light"/>
          <w:noProof w:val="0"/>
          <w:sz w:val="22"/>
          <w:szCs w:val="22"/>
          <w:lang w:val="es"/>
        </w:rPr>
        <w:t>the</w:t>
      </w:r>
      <w:proofErr w:type="spellEnd"/>
      <w:r w:rsidRPr="4E81BDCD" w:rsidR="100F435A">
        <w:rPr>
          <w:rFonts w:ascii="Calibri Light" w:hAnsi="Calibri Light" w:eastAsia="Calibri Light" w:cs="Calibri Light"/>
          <w:noProof w:val="0"/>
          <w:sz w:val="22"/>
          <w:szCs w:val="22"/>
          <w:lang w:val="es"/>
        </w:rPr>
        <w:t xml:space="preserve"> sponsor </w:t>
      </w:r>
      <w:proofErr w:type="spellStart"/>
      <w:r w:rsidRPr="4E81BDCD" w:rsidR="100F435A">
        <w:rPr>
          <w:rFonts w:ascii="Calibri Light" w:hAnsi="Calibri Light" w:eastAsia="Calibri Light" w:cs="Calibri Light"/>
          <w:noProof w:val="0"/>
          <w:sz w:val="22"/>
          <w:szCs w:val="22"/>
          <w:lang w:val="es"/>
        </w:rPr>
        <w:t>within</w:t>
      </w:r>
      <w:proofErr w:type="spellEnd"/>
      <w:r w:rsidRPr="4E81BDCD" w:rsidR="100F435A">
        <w:rPr>
          <w:rFonts w:ascii="Calibri Light" w:hAnsi="Calibri Light" w:eastAsia="Calibri Light" w:cs="Calibri Light"/>
          <w:noProof w:val="0"/>
          <w:sz w:val="22"/>
          <w:szCs w:val="22"/>
          <w:lang w:val="es"/>
        </w:rPr>
        <w:t xml:space="preserve"> 24 </w:t>
      </w:r>
      <w:proofErr w:type="spellStart"/>
      <w:r w:rsidRPr="4E81BDCD" w:rsidR="100F435A">
        <w:rPr>
          <w:rFonts w:ascii="Calibri Light" w:hAnsi="Calibri Light" w:eastAsia="Calibri Light" w:cs="Calibri Light"/>
          <w:noProof w:val="0"/>
          <w:sz w:val="22"/>
          <w:szCs w:val="22"/>
          <w:lang w:val="es"/>
        </w:rPr>
        <w:t>hours</w:t>
      </w:r>
      <w:proofErr w:type="spellEnd"/>
      <w:r w:rsidRPr="4E81BDCD" w:rsidR="100F435A">
        <w:rPr>
          <w:rFonts w:ascii="Calibri Light" w:hAnsi="Calibri Light" w:eastAsia="Calibri Light" w:cs="Calibri Light"/>
          <w:noProof w:val="0"/>
          <w:sz w:val="22"/>
          <w:szCs w:val="22"/>
          <w:lang w:val="es"/>
        </w:rPr>
        <w:t xml:space="preserve"> </w:t>
      </w:r>
      <w:proofErr w:type="spellStart"/>
      <w:r w:rsidRPr="4E81BDCD" w:rsidR="100F435A">
        <w:rPr>
          <w:rFonts w:ascii="Calibri Light" w:hAnsi="Calibri Light" w:eastAsia="Calibri Light" w:cs="Calibri Light"/>
          <w:noProof w:val="0"/>
          <w:sz w:val="22"/>
          <w:szCs w:val="22"/>
          <w:lang w:val="es"/>
        </w:rPr>
        <w:t>who</w:t>
      </w:r>
      <w:proofErr w:type="spellEnd"/>
      <w:r w:rsidRPr="4E81BDCD" w:rsidR="100F435A">
        <w:rPr>
          <w:rFonts w:ascii="Calibri Light" w:hAnsi="Calibri Light" w:eastAsia="Calibri Light" w:cs="Calibri Light"/>
          <w:noProof w:val="0"/>
          <w:sz w:val="22"/>
          <w:szCs w:val="22"/>
          <w:lang w:val="es"/>
        </w:rPr>
        <w:t xml:space="preserve"> </w:t>
      </w:r>
      <w:proofErr w:type="spellStart"/>
      <w:r w:rsidRPr="4E81BDCD" w:rsidR="100F435A">
        <w:rPr>
          <w:rFonts w:ascii="Calibri Light" w:hAnsi="Calibri Light" w:eastAsia="Calibri Light" w:cs="Calibri Light"/>
          <w:noProof w:val="0"/>
          <w:sz w:val="22"/>
          <w:szCs w:val="22"/>
          <w:lang w:val="es"/>
        </w:rPr>
        <w:t>will</w:t>
      </w:r>
      <w:proofErr w:type="spellEnd"/>
      <w:r w:rsidRPr="4E81BDCD" w:rsidR="100F435A">
        <w:rPr>
          <w:rFonts w:ascii="Calibri Light" w:hAnsi="Calibri Light" w:eastAsia="Calibri Light" w:cs="Calibri Light"/>
          <w:noProof w:val="0"/>
          <w:sz w:val="22"/>
          <w:szCs w:val="22"/>
          <w:lang w:val="es"/>
        </w:rPr>
        <w:t xml:space="preserve"> </w:t>
      </w:r>
      <w:proofErr w:type="spellStart"/>
      <w:r w:rsidRPr="4E81BDCD" w:rsidR="100F435A">
        <w:rPr>
          <w:rFonts w:ascii="Calibri Light" w:hAnsi="Calibri Light" w:eastAsia="Calibri Light" w:cs="Calibri Light"/>
          <w:noProof w:val="0"/>
          <w:sz w:val="22"/>
          <w:szCs w:val="22"/>
          <w:lang w:val="es"/>
        </w:rPr>
        <w:t>report</w:t>
      </w:r>
      <w:proofErr w:type="spellEnd"/>
      <w:r w:rsidRPr="4E81BDCD" w:rsidR="100F435A">
        <w:rPr>
          <w:rFonts w:ascii="Calibri Light" w:hAnsi="Calibri Light" w:eastAsia="Calibri Light" w:cs="Calibri Light"/>
          <w:noProof w:val="0"/>
          <w:sz w:val="22"/>
          <w:szCs w:val="22"/>
          <w:lang w:val="es"/>
        </w:rPr>
        <w:t xml:space="preserve"> </w:t>
      </w:r>
      <w:proofErr w:type="spellStart"/>
      <w:r w:rsidRPr="4E81BDCD" w:rsidR="100F435A">
        <w:rPr>
          <w:rFonts w:ascii="Calibri Light" w:hAnsi="Calibri Light" w:eastAsia="Calibri Light" w:cs="Calibri Light"/>
          <w:noProof w:val="0"/>
          <w:sz w:val="22"/>
          <w:szCs w:val="22"/>
          <w:lang w:val="es"/>
        </w:rPr>
        <w:t>to</w:t>
      </w:r>
      <w:proofErr w:type="spellEnd"/>
      <w:r w:rsidRPr="4E81BDCD" w:rsidR="100F435A">
        <w:rPr>
          <w:rFonts w:ascii="Calibri Light" w:hAnsi="Calibri Light" w:eastAsia="Calibri Light" w:cs="Calibri Light"/>
          <w:noProof w:val="0"/>
          <w:sz w:val="22"/>
          <w:szCs w:val="22"/>
          <w:lang w:val="es"/>
        </w:rPr>
        <w:t xml:space="preserve"> </w:t>
      </w:r>
      <w:proofErr w:type="spellStart"/>
      <w:r w:rsidRPr="4E81BDCD" w:rsidR="100F435A">
        <w:rPr>
          <w:rFonts w:ascii="Calibri Light" w:hAnsi="Calibri Light" w:eastAsia="Calibri Light" w:cs="Calibri Light"/>
          <w:noProof w:val="0"/>
          <w:sz w:val="22"/>
          <w:szCs w:val="22"/>
          <w:lang w:val="es"/>
        </w:rPr>
        <w:t>the</w:t>
      </w:r>
      <w:proofErr w:type="spellEnd"/>
      <w:r w:rsidRPr="4E81BDCD" w:rsidR="100F435A">
        <w:rPr>
          <w:rFonts w:ascii="Calibri Light" w:hAnsi="Calibri Light" w:eastAsia="Calibri Light" w:cs="Calibri Light"/>
          <w:noProof w:val="0"/>
          <w:sz w:val="22"/>
          <w:szCs w:val="22"/>
          <w:lang w:val="es"/>
        </w:rPr>
        <w:t xml:space="preserve"> EMA </w:t>
      </w:r>
      <w:proofErr w:type="spellStart"/>
      <w:r w:rsidRPr="4E81BDCD" w:rsidR="100F435A">
        <w:rPr>
          <w:rFonts w:ascii="Calibri Light" w:hAnsi="Calibri Light" w:eastAsia="Calibri Light" w:cs="Calibri Light"/>
          <w:noProof w:val="0"/>
          <w:sz w:val="22"/>
          <w:szCs w:val="22"/>
          <w:lang w:val="es"/>
        </w:rPr>
        <w:t>within</w:t>
      </w:r>
      <w:proofErr w:type="spellEnd"/>
      <w:r w:rsidRPr="4E81BDCD" w:rsidR="100F435A">
        <w:rPr>
          <w:rFonts w:ascii="Calibri Light" w:hAnsi="Calibri Light" w:eastAsia="Calibri Light" w:cs="Calibri Light"/>
          <w:noProof w:val="0"/>
          <w:sz w:val="22"/>
          <w:szCs w:val="22"/>
          <w:lang w:val="es"/>
        </w:rPr>
        <w:t xml:space="preserve"> 15 </w:t>
      </w:r>
      <w:proofErr w:type="spellStart"/>
      <w:r w:rsidRPr="4E81BDCD" w:rsidR="100F435A">
        <w:rPr>
          <w:rFonts w:ascii="Calibri Light" w:hAnsi="Calibri Light" w:eastAsia="Calibri Light" w:cs="Calibri Light"/>
          <w:noProof w:val="0"/>
          <w:sz w:val="22"/>
          <w:szCs w:val="22"/>
          <w:lang w:val="es"/>
        </w:rPr>
        <w:t>days</w:t>
      </w:r>
      <w:proofErr w:type="spellEnd"/>
      <w:r w:rsidRPr="4E81BDCD" w:rsidR="100F435A">
        <w:rPr>
          <w:rFonts w:ascii="Calibri Light" w:hAnsi="Calibri Light" w:eastAsia="Calibri Light" w:cs="Calibri Light"/>
          <w:noProof w:val="0"/>
          <w:sz w:val="22"/>
          <w:szCs w:val="22"/>
          <w:lang w:val="es"/>
        </w:rPr>
        <w:t>.”</w:t>
      </w:r>
    </w:p>
    <w:p w:rsidR="00DA52B7" w:rsidP="3A4094A7" w:rsidRDefault="00DA52B7" w14:paraId="0E33DE40" w14:textId="76E1E70F">
      <w:pPr>
        <w:jc w:val="both"/>
        <w:rPr>
          <w:rFonts w:asciiTheme="majorHAnsi" w:hAnsiTheme="majorHAnsi" w:eastAsiaTheme="majorEastAsia" w:cstheme="majorBidi"/>
          <w:sz w:val="22"/>
          <w:szCs w:val="22"/>
        </w:rPr>
      </w:pPr>
    </w:p>
    <w:p w:rsidR="00DA52B7" w:rsidP="00C71F36" w:rsidRDefault="00DA52B7" w14:paraId="536A11ED" w14:textId="552DE250">
      <w:pPr>
        <w:pStyle w:val="Heading2"/>
        <w:rPr>
          <w:rFonts w:eastAsiaTheme="majorEastAsia"/>
        </w:rPr>
      </w:pPr>
      <w:r w:rsidRPr="3A4094A7">
        <w:rPr>
          <w:rFonts w:eastAsiaTheme="majorEastAsia"/>
        </w:rPr>
        <w:t>Definition of Serious Adverse Events</w:t>
      </w:r>
    </w:p>
    <w:p w:rsidRPr="00DA52B7" w:rsidR="00DA52B7" w:rsidP="3A4094A7" w:rsidRDefault="00DA52B7" w14:paraId="20BF101D" w14:textId="77777777">
      <w:pPr>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A serious adverse event is any untoward medical occurrence that:</w:t>
      </w:r>
    </w:p>
    <w:p w:rsidRPr="00DA52B7" w:rsidR="00DA52B7" w:rsidP="3A4094A7" w:rsidRDefault="00DA52B7" w14:paraId="5CD9F0D7" w14:textId="77777777">
      <w:pPr>
        <w:pStyle w:val="ListParagraph"/>
        <w:numPr>
          <w:ilvl w:val="0"/>
          <w:numId w:val="11"/>
        </w:numPr>
        <w:spacing w:after="200" w:line="276" w:lineRule="auto"/>
        <w:contextualSpacing/>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results in death</w:t>
      </w:r>
    </w:p>
    <w:p w:rsidRPr="00DA52B7" w:rsidR="00DA52B7" w:rsidP="3A4094A7" w:rsidRDefault="00DA52B7" w14:paraId="2FF94CCF" w14:textId="77777777">
      <w:pPr>
        <w:pStyle w:val="ListParagraph"/>
        <w:numPr>
          <w:ilvl w:val="0"/>
          <w:numId w:val="11"/>
        </w:numPr>
        <w:spacing w:after="200" w:line="276" w:lineRule="auto"/>
        <w:contextualSpacing/>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is life-threatening</w:t>
      </w:r>
    </w:p>
    <w:p w:rsidRPr="00DA52B7" w:rsidR="00DA52B7" w:rsidP="3A4094A7" w:rsidRDefault="00DA52B7" w14:paraId="0A047FD6" w14:textId="77777777">
      <w:pPr>
        <w:pStyle w:val="ListParagraph"/>
        <w:numPr>
          <w:ilvl w:val="0"/>
          <w:numId w:val="11"/>
        </w:numPr>
        <w:spacing w:after="200" w:line="276" w:lineRule="auto"/>
        <w:contextualSpacing/>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 xml:space="preserve">requires inpatient </w:t>
      </w:r>
      <w:proofErr w:type="spellStart"/>
      <w:r w:rsidRPr="3A4094A7">
        <w:rPr>
          <w:rFonts w:asciiTheme="majorHAnsi" w:hAnsiTheme="majorHAnsi" w:eastAsiaTheme="majorEastAsia" w:cstheme="majorBidi"/>
          <w:sz w:val="22"/>
          <w:szCs w:val="22"/>
        </w:rPr>
        <w:t>hospitalisation</w:t>
      </w:r>
      <w:proofErr w:type="spellEnd"/>
      <w:r w:rsidRPr="3A4094A7">
        <w:rPr>
          <w:rFonts w:asciiTheme="majorHAnsi" w:hAnsiTheme="majorHAnsi" w:eastAsiaTheme="majorEastAsia" w:cstheme="majorBidi"/>
          <w:sz w:val="22"/>
          <w:szCs w:val="22"/>
        </w:rPr>
        <w:t xml:space="preserve"> or prolongation of existing </w:t>
      </w:r>
      <w:proofErr w:type="spellStart"/>
      <w:r w:rsidRPr="3A4094A7">
        <w:rPr>
          <w:rFonts w:asciiTheme="majorHAnsi" w:hAnsiTheme="majorHAnsi" w:eastAsiaTheme="majorEastAsia" w:cstheme="majorBidi"/>
          <w:sz w:val="22"/>
          <w:szCs w:val="22"/>
        </w:rPr>
        <w:t>hospitalisation</w:t>
      </w:r>
      <w:proofErr w:type="spellEnd"/>
    </w:p>
    <w:p w:rsidRPr="00DA52B7" w:rsidR="00DA52B7" w:rsidP="3A4094A7" w:rsidRDefault="00DA52B7" w14:paraId="69A8F807" w14:textId="77777777">
      <w:pPr>
        <w:pStyle w:val="ListParagraph"/>
        <w:numPr>
          <w:ilvl w:val="0"/>
          <w:numId w:val="11"/>
        </w:numPr>
        <w:spacing w:after="200" w:line="276" w:lineRule="auto"/>
        <w:contextualSpacing/>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results in persistent or significant disability/incapacity</w:t>
      </w:r>
    </w:p>
    <w:p w:rsidRPr="00DA52B7" w:rsidR="00DA52B7" w:rsidP="3A4094A7" w:rsidRDefault="00DA52B7" w14:paraId="124002BB" w14:textId="77777777">
      <w:pPr>
        <w:pStyle w:val="ListParagraph"/>
        <w:numPr>
          <w:ilvl w:val="0"/>
          <w:numId w:val="11"/>
        </w:numPr>
        <w:spacing w:after="200" w:line="276" w:lineRule="auto"/>
        <w:contextualSpacing/>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consists of a congenital anomaly or birth defect.</w:t>
      </w:r>
    </w:p>
    <w:p w:rsidRPr="00DA52B7" w:rsidR="00DA52B7" w:rsidP="3A4094A7" w:rsidRDefault="00DA52B7" w14:paraId="3CB57FC6" w14:textId="77777777">
      <w:pPr>
        <w:spacing w:before="120" w:after="120"/>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Other ‘important medical events’ may also be considered a serious adverse event when, based upon appropriate medical judgement, the event may jeopardise the participant and may require medical or surgical intervention to prevent one of the outcomes listed above.</w:t>
      </w:r>
    </w:p>
    <w:p w:rsidRPr="001A41BE" w:rsidR="4D355DE5" w:rsidP="4D355DE5" w:rsidRDefault="00DA52B7" w14:paraId="54AAEFA6" w14:textId="0B46D55F">
      <w:pPr>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NOTE: The term "life-threatening" in the definition of "serious" refers to an event in which the participant was at risk of death at the time of the event; it does not refer to an event which hypothetically might have caused death if it were more severe.</w:t>
      </w:r>
    </w:p>
    <w:p w:rsidRPr="003A432A" w:rsidR="4D355DE5" w:rsidP="4D355DE5" w:rsidRDefault="00846960" w14:paraId="638AECDF" w14:textId="3919921C">
      <w:pPr>
        <w:pStyle w:val="NormalWeb"/>
        <w:jc w:val="both"/>
        <w:rPr>
          <w:rFonts w:asciiTheme="majorHAnsi" w:hAnsiTheme="majorHAnsi" w:eastAsiaTheme="majorEastAsia" w:cstheme="majorBidi"/>
          <w:sz w:val="22"/>
          <w:szCs w:val="22"/>
          <w:lang w:val="en-GB"/>
        </w:rPr>
      </w:pPr>
      <w:r w:rsidRPr="3A4094A7">
        <w:rPr>
          <w:rFonts w:asciiTheme="majorHAnsi" w:hAnsiTheme="majorHAnsi" w:eastAsiaTheme="majorEastAsia" w:cstheme="majorBidi"/>
          <w:sz w:val="22"/>
          <w:szCs w:val="22"/>
          <w:lang w:val="en-GB"/>
        </w:rPr>
        <w:t>All serious adverse events (SAEs) will be documented and their causal relationship to tecovirimat (or other antivirals) will be assessed. Any Serious Adverse Event</w:t>
      </w:r>
      <w:r w:rsidRPr="3A4094A7">
        <w:rPr>
          <w:rFonts w:asciiTheme="majorHAnsi" w:hAnsiTheme="majorHAnsi" w:eastAsiaTheme="majorEastAsia" w:cstheme="majorBidi"/>
          <w:position w:val="8"/>
          <w:sz w:val="22"/>
          <w:szCs w:val="22"/>
          <w:lang w:val="en-GB"/>
        </w:rPr>
        <w:t xml:space="preserve"> </w:t>
      </w:r>
      <w:r w:rsidRPr="3A4094A7">
        <w:rPr>
          <w:rFonts w:asciiTheme="majorHAnsi" w:hAnsiTheme="majorHAnsi" w:eastAsiaTheme="majorEastAsia" w:cstheme="majorBidi"/>
          <w:sz w:val="22"/>
          <w:szCs w:val="22"/>
          <w:lang w:val="en-GB"/>
        </w:rPr>
        <w:t xml:space="preserve">that is believed with a reasonable probability to be due to tecovirimat (or other antiviral) will be considered a Suspected Serious Adverse Reaction (SSAR). </w:t>
      </w:r>
    </w:p>
    <w:p w:rsidRPr="007C496B" w:rsidR="00FC6E64" w:rsidP="4E81BDCD" w:rsidRDefault="00846960" w14:paraId="4ECC741F" w14:textId="14126065">
      <w:pPr>
        <w:pStyle w:val="NormalWeb"/>
        <w:jc w:val="both"/>
        <w:rPr>
          <w:rFonts w:ascii="Calibri Light" w:hAnsi="Calibri Light" w:eastAsia="游ゴシック Light" w:cs="Times New Roman" w:asciiTheme="majorAscii" w:hAnsiTheme="majorAscii" w:eastAsiaTheme="majorEastAsia" w:cstheme="majorBidi"/>
          <w:sz w:val="22"/>
          <w:szCs w:val="22"/>
          <w:lang w:val="en-GB"/>
        </w:rPr>
      </w:pPr>
      <w:r w:rsidRPr="4E81BDCD" w:rsidR="6283D8EE">
        <w:rPr>
          <w:rFonts w:ascii="Calibri Light" w:hAnsi="Calibri Light" w:eastAsia="游ゴシック Light" w:cs="Times New Roman" w:asciiTheme="majorAscii" w:hAnsiTheme="majorAscii" w:eastAsiaTheme="majorEastAsia" w:cstheme="majorBidi"/>
          <w:sz w:val="22"/>
          <w:szCs w:val="22"/>
          <w:lang w:val="en-GB"/>
        </w:rPr>
        <w:t xml:space="preserve">Clinicians at the </w:t>
      </w:r>
      <w:r w:rsidRPr="4E81BDCD" w:rsidR="6D3D664E">
        <w:rPr>
          <w:rFonts w:ascii="Calibri Light" w:hAnsi="Calibri Light" w:eastAsia="游ゴシック Light" w:cs="Times New Roman" w:asciiTheme="majorAscii" w:hAnsiTheme="majorAscii" w:eastAsiaTheme="majorEastAsia" w:cstheme="majorBidi"/>
          <w:sz w:val="22"/>
          <w:szCs w:val="22"/>
          <w:lang w:val="en-GB"/>
        </w:rPr>
        <w:t>Oxford University</w:t>
      </w:r>
      <w:r w:rsidRPr="4E81BDCD" w:rsidR="6283D8EE">
        <w:rPr>
          <w:rFonts w:ascii="Calibri Light" w:hAnsi="Calibri Light" w:eastAsia="游ゴシック Light" w:cs="Times New Roman" w:asciiTheme="majorAscii" w:hAnsiTheme="majorAscii" w:eastAsiaTheme="majorEastAsia" w:cstheme="majorBidi"/>
          <w:sz w:val="22"/>
          <w:szCs w:val="22"/>
          <w:lang w:val="en-GB"/>
        </w:rPr>
        <w:t xml:space="preserve"> will review reports of SSARs received. Additional information (including the reason for considering it both serious and related, and relevant medical and medication history) will be sought. </w:t>
      </w:r>
    </w:p>
    <w:p w:rsidRPr="007C496B" w:rsidR="00FC6E64" w:rsidP="4D355DE5" w:rsidRDefault="00FC6E64" w14:paraId="3BF27C88" w14:textId="77777777">
      <w:pPr>
        <w:pStyle w:val="NormalWeb"/>
        <w:jc w:val="both"/>
        <w:rPr>
          <w:rFonts w:asciiTheme="majorHAnsi" w:hAnsiTheme="majorHAnsi" w:eastAsiaTheme="majorEastAsia" w:cstheme="majorHAnsi"/>
          <w:sz w:val="22"/>
          <w:szCs w:val="22"/>
          <w:lang w:val="en-GB"/>
        </w:rPr>
      </w:pPr>
    </w:p>
    <w:p w:rsidRPr="00FC6E64" w:rsidR="00DA52B7" w:rsidP="4E81BDCD" w:rsidRDefault="00DA52B7" w14:paraId="7EAA925F" w14:textId="779437A1">
      <w:pPr>
        <w:pStyle w:val="NormalWeb"/>
        <w:jc w:val="both"/>
        <w:rPr>
          <w:rFonts w:ascii="Calibri Light" w:hAnsi="Calibri Light" w:eastAsia="游ゴシック Light" w:cs="Calibri Light" w:asciiTheme="majorAscii" w:hAnsiTheme="majorAscii" w:eastAsiaTheme="majorEastAsia" w:cstheme="majorAscii"/>
          <w:sz w:val="22"/>
          <w:szCs w:val="22"/>
          <w:lang w:val="en-GB"/>
        </w:rPr>
      </w:pPr>
      <w:r w:rsidRPr="4E81BDCD" w:rsidR="5443F580">
        <w:rPr>
          <w:rFonts w:ascii="Calibri Light" w:hAnsi="Calibri Light" w:cs="Calibri Light" w:asciiTheme="majorAscii" w:hAnsiTheme="majorAscii" w:cstheme="majorAscii"/>
          <w:sz w:val="22"/>
          <w:szCs w:val="22"/>
        </w:rPr>
        <w:t xml:space="preserve">Expectedness of a SSAR will be assessed by the Central Coordinating Office </w:t>
      </w:r>
      <w:proofErr w:type="gramStart"/>
      <w:r w:rsidRPr="4E81BDCD" w:rsidR="5443F580">
        <w:rPr>
          <w:rFonts w:ascii="Calibri Light" w:hAnsi="Calibri Light" w:cs="Calibri Light" w:asciiTheme="majorAscii" w:hAnsiTheme="majorAscii" w:cstheme="majorAscii"/>
          <w:sz w:val="22"/>
          <w:szCs w:val="22"/>
        </w:rPr>
        <w:t>taking into account</w:t>
      </w:r>
      <w:proofErr w:type="gramEnd"/>
      <w:r w:rsidRPr="4E81BDCD" w:rsidR="5443F580">
        <w:rPr>
          <w:rFonts w:ascii="Calibri Light" w:hAnsi="Calibri Light" w:cs="Calibri Light" w:asciiTheme="majorAscii" w:hAnsiTheme="majorAscii" w:cstheme="majorAscii"/>
          <w:sz w:val="22"/>
          <w:szCs w:val="22"/>
        </w:rPr>
        <w:t xml:space="preserve"> what is expected considering section 4.8 of the EMA SPC (reference safety information) of tecovirimat and the reference safety information (in the SPC) of any other antiviral if applicable</w:t>
      </w:r>
      <w:r w:rsidRPr="4E81BDCD" w:rsidR="5443F580">
        <w:rPr>
          <w:rFonts w:ascii="Calibri Light" w:hAnsi="Calibri Light" w:cs="Calibri Light" w:asciiTheme="majorAscii" w:hAnsiTheme="majorAscii" w:cstheme="majorAscii"/>
          <w:sz w:val="22"/>
          <w:szCs w:val="22"/>
        </w:rPr>
        <w:t xml:space="preserve">. SARS considered to be unexpected </w:t>
      </w:r>
      <w:r w:rsidRPr="4E81BDCD" w:rsidR="5443F580">
        <w:rPr>
          <w:rFonts w:ascii="Calibri Light" w:hAnsi="Calibri Light" w:cs="Calibri Light" w:asciiTheme="majorAscii" w:hAnsiTheme="majorAscii" w:cstheme="majorAscii"/>
          <w:sz w:val="22"/>
          <w:szCs w:val="22"/>
        </w:rPr>
        <w:t xml:space="preserve">(SUSAR) will be reported by the sponsor to </w:t>
      </w:r>
      <w:proofErr w:type="spellStart"/>
      <w:r w:rsidRPr="4E81BDCD" w:rsidR="5443F580">
        <w:rPr>
          <w:rFonts w:ascii="Calibri Light" w:hAnsi="Calibri Light" w:cs="Calibri Light" w:asciiTheme="majorAscii" w:hAnsiTheme="majorAscii" w:cstheme="majorAscii"/>
          <w:sz w:val="22"/>
          <w:szCs w:val="22"/>
        </w:rPr>
        <w:t>Eudravigilance</w:t>
      </w:r>
      <w:proofErr w:type="spellEnd"/>
      <w:r w:rsidRPr="4E81BDCD" w:rsidR="5443F580">
        <w:rPr>
          <w:rFonts w:ascii="Calibri Light" w:hAnsi="Calibri Light" w:cs="Calibri Light" w:asciiTheme="majorAscii" w:hAnsiTheme="majorAscii" w:cstheme="majorAscii"/>
          <w:sz w:val="22"/>
          <w:szCs w:val="22"/>
        </w:rPr>
        <w:t xml:space="preserve"> within legal timelines (</w:t>
      </w:r>
      <w:proofErr w:type="gramStart"/>
      <w:r w:rsidRPr="4E81BDCD" w:rsidR="5443F580">
        <w:rPr>
          <w:rFonts w:ascii="Calibri Light" w:hAnsi="Calibri Light" w:cs="Calibri Light" w:asciiTheme="majorAscii" w:hAnsiTheme="majorAscii" w:cstheme="majorAscii"/>
          <w:sz w:val="22"/>
          <w:szCs w:val="22"/>
        </w:rPr>
        <w:t>i.e.</w:t>
      </w:r>
      <w:proofErr w:type="gramEnd"/>
      <w:r w:rsidRPr="4E81BDCD" w:rsidR="5443F580">
        <w:rPr>
          <w:rFonts w:ascii="Calibri Light" w:hAnsi="Calibri Light" w:cs="Calibri Light" w:asciiTheme="majorAscii" w:hAnsiTheme="majorAscii" w:cstheme="majorAscii"/>
          <w:sz w:val="22"/>
          <w:szCs w:val="22"/>
        </w:rPr>
        <w:t xml:space="preserve"> 15 calendar days or 7 if related to dead or life-threatening).</w:t>
      </w:r>
    </w:p>
    <w:p w:rsidR="00DA52B7" w:rsidP="00C71F36" w:rsidRDefault="00DA52B7" w14:paraId="4DF0D4B5" w14:textId="00B329BD">
      <w:pPr>
        <w:pStyle w:val="Heading2"/>
        <w:rPr>
          <w:rFonts w:eastAsiaTheme="majorEastAsia"/>
        </w:rPr>
      </w:pPr>
      <w:r w:rsidRPr="3A4094A7">
        <w:rPr>
          <w:rFonts w:eastAsiaTheme="majorEastAsia"/>
        </w:rPr>
        <w:t>Reporting Procedures for Serious Adverse Events</w:t>
      </w:r>
    </w:p>
    <w:p w:rsidR="00846960" w:rsidP="3A4094A7" w:rsidRDefault="00DA52B7" w14:paraId="4F9C10DF" w14:textId="77777777">
      <w:pPr>
        <w:spacing w:before="120" w:after="120"/>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As this is an observational study, in which treatment decisions are not made for participants and SAEs are collected for study purposes only, information on serious adverse events will be collected via the eCRF.</w:t>
      </w:r>
    </w:p>
    <w:p w:rsidR="00DA52B7" w:rsidP="3A4094A7" w:rsidRDefault="00846960" w14:paraId="25B1B79F" w14:textId="54397E94">
      <w:pPr>
        <w:spacing w:before="120" w:after="120"/>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 xml:space="preserve">It is the responsibility of the treating clinician to report (serious) adverse events directly to national and regional regulatory bodies according to applicable national and regional legislation. </w:t>
      </w:r>
    </w:p>
    <w:p w:rsidRPr="009651DF" w:rsidR="00597CC5" w:rsidP="00C71F36" w:rsidRDefault="00597CC5" w14:paraId="6BF192C8" w14:textId="6156F6BE">
      <w:pPr>
        <w:pStyle w:val="Heading1"/>
        <w:rPr>
          <w:rFonts w:eastAsiaTheme="majorEastAsia"/>
        </w:rPr>
      </w:pPr>
      <w:bookmarkStart w:name="_Toc105491702" w:id="118"/>
      <w:r w:rsidRPr="3A4094A7">
        <w:rPr>
          <w:rFonts w:eastAsiaTheme="majorEastAsia"/>
        </w:rPr>
        <w:t>Statistical analysis</w:t>
      </w:r>
      <w:bookmarkEnd w:id="118"/>
    </w:p>
    <w:p w:rsidR="00E41034" w:rsidP="00C71F36" w:rsidRDefault="00E41034" w14:paraId="3D19F10E" w14:textId="6BC4B17B">
      <w:pPr>
        <w:pStyle w:val="Heading2"/>
        <w:rPr>
          <w:rFonts w:eastAsiaTheme="majorEastAsia"/>
        </w:rPr>
      </w:pPr>
      <w:r>
        <w:rPr>
          <w:rFonts w:eastAsiaTheme="majorEastAsia"/>
        </w:rPr>
        <w:t>Statistical analysis plan (SAP)</w:t>
      </w:r>
    </w:p>
    <w:p w:rsidR="00E41034" w:rsidP="00E41034" w:rsidRDefault="00E41034" w14:paraId="7EE2350F" w14:textId="1C60A2F3">
      <w:pPr>
        <w:autoSpaceDE w:val="0"/>
        <w:autoSpaceDN w:val="0"/>
        <w:adjustRightInd w:val="0"/>
        <w:jc w:val="both"/>
        <w:rPr>
          <w:rFonts w:asciiTheme="majorHAnsi" w:hAnsiTheme="majorHAnsi" w:cstheme="majorHAnsi"/>
          <w:color w:val="000000"/>
          <w:sz w:val="22"/>
          <w:szCs w:val="22"/>
        </w:rPr>
      </w:pPr>
      <w:r w:rsidRPr="00DD50E8">
        <w:rPr>
          <w:rFonts w:asciiTheme="majorHAnsi" w:hAnsiTheme="majorHAnsi" w:cstheme="majorHAnsi"/>
          <w:color w:val="000000"/>
          <w:sz w:val="22"/>
          <w:szCs w:val="22"/>
        </w:rPr>
        <w:t xml:space="preserve">The statistical aspects of the </w:t>
      </w:r>
      <w:r w:rsidRPr="00DE2738">
        <w:rPr>
          <w:rFonts w:asciiTheme="majorHAnsi" w:hAnsiTheme="majorHAnsi" w:cstheme="majorHAnsi"/>
          <w:color w:val="000000"/>
          <w:sz w:val="22"/>
          <w:szCs w:val="22"/>
        </w:rPr>
        <w:t xml:space="preserve">study are summarised here with details fully described in a statistical analysis plan that will be available from the time </w:t>
      </w:r>
      <w:r w:rsidRPr="00C94EDA">
        <w:rPr>
          <w:rFonts w:asciiTheme="majorHAnsi" w:hAnsiTheme="majorHAnsi" w:cstheme="majorHAnsi"/>
          <w:color w:val="000000"/>
          <w:sz w:val="22"/>
          <w:szCs w:val="22"/>
        </w:rPr>
        <w:t>that the first participant is recruited</w:t>
      </w:r>
      <w:r w:rsidRPr="00DE2738">
        <w:rPr>
          <w:rFonts w:asciiTheme="majorHAnsi" w:hAnsiTheme="majorHAnsi" w:cstheme="majorHAnsi"/>
          <w:color w:val="000000"/>
          <w:sz w:val="22"/>
          <w:szCs w:val="22"/>
        </w:rPr>
        <w:t>. The SAP will be finalised before any analysis takes place.</w:t>
      </w:r>
    </w:p>
    <w:p w:rsidR="00E41034" w:rsidP="00E41034" w:rsidRDefault="00E41034" w14:paraId="471A7D81" w14:textId="77777777">
      <w:pPr>
        <w:autoSpaceDE w:val="0"/>
        <w:autoSpaceDN w:val="0"/>
        <w:adjustRightInd w:val="0"/>
        <w:jc w:val="both"/>
        <w:rPr>
          <w:rFonts w:asciiTheme="majorHAnsi" w:hAnsiTheme="majorHAnsi" w:cstheme="majorHAnsi"/>
          <w:color w:val="000000"/>
          <w:sz w:val="22"/>
          <w:szCs w:val="22"/>
        </w:rPr>
      </w:pPr>
    </w:p>
    <w:p w:rsidR="00E41034" w:rsidP="00E41034" w:rsidRDefault="00E41034" w14:paraId="5E4D9DD8" w14:textId="77777777">
      <w:pPr>
        <w:autoSpaceDE w:val="0"/>
        <w:autoSpaceDN w:val="0"/>
        <w:adjustRightInd w:val="0"/>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The SAP </w:t>
      </w:r>
      <w:r w:rsidRPr="009651DF">
        <w:rPr>
          <w:rFonts w:asciiTheme="majorHAnsi" w:hAnsiTheme="majorHAnsi" w:cstheme="majorHAnsi"/>
          <w:color w:val="000000"/>
          <w:sz w:val="22"/>
          <w:szCs w:val="22"/>
        </w:rPr>
        <w:t>will be developed by the investigators and published whilst still blind to any analyses of aggregated data on study outcomes by treatment status.</w:t>
      </w:r>
    </w:p>
    <w:p w:rsidRPr="005E3D94" w:rsidR="00E41034" w:rsidP="00D458E7" w:rsidRDefault="00E41034" w14:paraId="73D9A029" w14:textId="77777777">
      <w:pPr>
        <w:rPr>
          <w:rFonts w:eastAsiaTheme="majorEastAsia"/>
        </w:rPr>
      </w:pPr>
    </w:p>
    <w:p w:rsidRPr="00E41034" w:rsidR="00E41034" w:rsidP="00C71F36" w:rsidRDefault="00E41034" w14:paraId="09C39FD6" w14:textId="42580BD6">
      <w:pPr>
        <w:pStyle w:val="Heading2"/>
        <w:rPr>
          <w:rFonts w:eastAsiaTheme="majorEastAsia"/>
        </w:rPr>
      </w:pPr>
      <w:r>
        <w:rPr>
          <w:rFonts w:eastAsiaTheme="majorEastAsia"/>
        </w:rPr>
        <w:t>Description of statistical methods</w:t>
      </w:r>
    </w:p>
    <w:p w:rsidRPr="009651DF" w:rsidR="00A449AA" w:rsidP="003245DC" w:rsidRDefault="00DE2738" w14:paraId="071532AB" w14:textId="13FA199C">
      <w:pPr>
        <w:autoSpaceDE w:val="0"/>
        <w:autoSpaceDN w:val="0"/>
        <w:adjustRightInd w:val="0"/>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is an observational study and so there is no sample size calculation to establish a treatment effect. </w:t>
      </w:r>
      <w:r w:rsidRPr="009651DF" w:rsidR="00A449AA">
        <w:rPr>
          <w:rFonts w:asciiTheme="majorHAnsi" w:hAnsiTheme="majorHAnsi" w:cstheme="majorHAnsi"/>
          <w:sz w:val="22"/>
          <w:szCs w:val="22"/>
        </w:rPr>
        <w:t xml:space="preserve">Since this is </w:t>
      </w:r>
      <w:r w:rsidR="00A449AA">
        <w:rPr>
          <w:rFonts w:asciiTheme="majorHAnsi" w:hAnsiTheme="majorHAnsi" w:cstheme="majorHAnsi"/>
          <w:sz w:val="22"/>
          <w:szCs w:val="22"/>
        </w:rPr>
        <w:t xml:space="preserve">an observational cohort and since the availability of treatments and prescription rules will differ in time and across countries </w:t>
      </w:r>
      <w:r w:rsidRPr="009651DF" w:rsidR="00A449AA">
        <w:rPr>
          <w:rFonts w:asciiTheme="majorHAnsi" w:hAnsiTheme="majorHAnsi" w:cstheme="majorHAnsi"/>
          <w:sz w:val="22"/>
          <w:szCs w:val="22"/>
        </w:rPr>
        <w:t xml:space="preserve">all </w:t>
      </w:r>
      <w:r w:rsidR="00A449AA">
        <w:rPr>
          <w:rFonts w:asciiTheme="majorHAnsi" w:hAnsiTheme="majorHAnsi" w:cstheme="majorHAnsi"/>
          <w:sz w:val="22"/>
          <w:szCs w:val="22"/>
        </w:rPr>
        <w:t>analyses</w:t>
      </w:r>
      <w:r w:rsidRPr="009651DF" w:rsidR="00A449AA">
        <w:rPr>
          <w:rFonts w:asciiTheme="majorHAnsi" w:hAnsiTheme="majorHAnsi" w:cstheme="majorHAnsi"/>
          <w:sz w:val="22"/>
          <w:szCs w:val="22"/>
        </w:rPr>
        <w:t xml:space="preserve"> will </w:t>
      </w:r>
      <w:r w:rsidR="00A449AA">
        <w:rPr>
          <w:rFonts w:asciiTheme="majorHAnsi" w:hAnsiTheme="majorHAnsi" w:cstheme="majorHAnsi"/>
          <w:sz w:val="22"/>
          <w:szCs w:val="22"/>
        </w:rPr>
        <w:t>account</w:t>
      </w:r>
      <w:r w:rsidRPr="009651DF" w:rsidR="00A449AA">
        <w:rPr>
          <w:rFonts w:asciiTheme="majorHAnsi" w:hAnsiTheme="majorHAnsi" w:cstheme="majorHAnsi"/>
          <w:sz w:val="22"/>
          <w:szCs w:val="22"/>
        </w:rPr>
        <w:t xml:space="preserve"> for confounding effects when estimating the efficacy of the active treatment. It will be specified in the </w:t>
      </w:r>
      <w:r w:rsidR="00A449AA">
        <w:rPr>
          <w:rFonts w:asciiTheme="majorHAnsi" w:hAnsiTheme="majorHAnsi" w:cstheme="majorHAnsi"/>
          <w:sz w:val="22"/>
          <w:szCs w:val="22"/>
        </w:rPr>
        <w:t xml:space="preserve">SAP </w:t>
      </w:r>
      <w:r w:rsidRPr="009651DF" w:rsidR="00A449AA">
        <w:rPr>
          <w:rFonts w:asciiTheme="majorHAnsi" w:hAnsiTheme="majorHAnsi" w:cstheme="majorHAnsi"/>
          <w:sz w:val="22"/>
          <w:szCs w:val="22"/>
        </w:rPr>
        <w:t>which causal inference model will be used</w:t>
      </w:r>
      <w:r w:rsidR="00A449AA">
        <w:rPr>
          <w:rFonts w:asciiTheme="majorHAnsi" w:hAnsiTheme="majorHAnsi" w:cstheme="majorHAnsi"/>
          <w:sz w:val="22"/>
          <w:szCs w:val="22"/>
        </w:rPr>
        <w:t>, how patients will be grouped (e.g. not treated as no drug available, not treated as non-eligible for treatment, treated since D1, delayed treatment) and which groups will be compared.</w:t>
      </w:r>
    </w:p>
    <w:p w:rsidR="00A449AA" w:rsidP="003245DC" w:rsidRDefault="00A449AA" w14:paraId="53458085" w14:textId="33B7673E">
      <w:pPr>
        <w:autoSpaceDE w:val="0"/>
        <w:autoSpaceDN w:val="0"/>
        <w:adjustRightInd w:val="0"/>
        <w:jc w:val="both"/>
        <w:rPr>
          <w:rFonts w:asciiTheme="majorHAnsi" w:hAnsiTheme="majorHAnsi" w:cstheme="majorHAnsi"/>
          <w:color w:val="000000"/>
          <w:sz w:val="22"/>
          <w:szCs w:val="22"/>
        </w:rPr>
      </w:pPr>
    </w:p>
    <w:p w:rsidR="00491E06" w:rsidP="00C71F36" w:rsidRDefault="00491E06" w14:paraId="723F26D7" w14:textId="733D4271">
      <w:pPr>
        <w:pStyle w:val="Heading2"/>
      </w:pPr>
      <w:r>
        <w:t>Sample size determination</w:t>
      </w:r>
    </w:p>
    <w:p w:rsidR="00F2727D" w:rsidP="00491E06" w:rsidRDefault="00491E06" w14:paraId="5B30257B" w14:textId="77777777">
      <w:pPr>
        <w:autoSpaceDE w:val="0"/>
        <w:autoSpaceDN w:val="0"/>
        <w:adjustRightInd w:val="0"/>
        <w:jc w:val="both"/>
        <w:rPr>
          <w:rFonts w:asciiTheme="majorHAnsi" w:hAnsiTheme="majorHAnsi" w:cstheme="majorHAnsi"/>
          <w:sz w:val="22"/>
          <w:szCs w:val="22"/>
        </w:rPr>
      </w:pPr>
      <w:r w:rsidRPr="00C94EDA">
        <w:rPr>
          <w:rFonts w:asciiTheme="majorHAnsi" w:hAnsiTheme="majorHAnsi" w:cstheme="majorHAnsi"/>
          <w:sz w:val="22"/>
          <w:szCs w:val="22"/>
        </w:rPr>
        <w:t xml:space="preserve">This study is being conducted in the context of an outbreak, in which the study aims to generate as much information as possible about a disease that has previously been poorly characterised, particularly in patients presenting in a non-endemic region who are being treated with a drug under emergency use which has not been widely used for monkeypox. </w:t>
      </w:r>
    </w:p>
    <w:p w:rsidR="00F2727D" w:rsidP="00491E06" w:rsidRDefault="00F2727D" w14:paraId="5B9F2094" w14:textId="77777777">
      <w:pPr>
        <w:autoSpaceDE w:val="0"/>
        <w:autoSpaceDN w:val="0"/>
        <w:adjustRightInd w:val="0"/>
        <w:jc w:val="both"/>
        <w:rPr>
          <w:rFonts w:asciiTheme="majorHAnsi" w:hAnsiTheme="majorHAnsi" w:cstheme="majorHAnsi"/>
          <w:sz w:val="22"/>
          <w:szCs w:val="22"/>
        </w:rPr>
      </w:pPr>
    </w:p>
    <w:p w:rsidRPr="00C94EDA" w:rsidR="00491E06" w:rsidP="00C94EDA" w:rsidRDefault="00491E06" w14:paraId="102ACFC8" w14:textId="1206BE7A">
      <w:pPr>
        <w:autoSpaceDE w:val="0"/>
        <w:autoSpaceDN w:val="0"/>
        <w:adjustRightInd w:val="0"/>
        <w:jc w:val="both"/>
        <w:rPr>
          <w:sz w:val="22"/>
          <w:szCs w:val="22"/>
        </w:rPr>
      </w:pPr>
      <w:r w:rsidRPr="00C94EDA">
        <w:rPr>
          <w:rFonts w:asciiTheme="majorHAnsi" w:hAnsiTheme="majorHAnsi" w:cstheme="majorHAnsi"/>
          <w:sz w:val="22"/>
          <w:szCs w:val="22"/>
        </w:rPr>
        <w:t>The number of patients specified in the sample size has been selected as it can be feasibly achieved. It also represents the maximum number of patients that the study would enrol in order to generate conclusions on the primary and secondary outcome measures.</w:t>
      </w:r>
    </w:p>
    <w:p w:rsidR="008A7245" w:rsidP="00C71F36" w:rsidRDefault="008A7245" w14:paraId="297E9336" w14:textId="056CE46C">
      <w:pPr>
        <w:pStyle w:val="Heading2"/>
      </w:pPr>
      <w:r>
        <w:t>Analysis populations</w:t>
      </w:r>
    </w:p>
    <w:p w:rsidRPr="00C94EDA" w:rsidR="008A7245" w:rsidP="00C94EDA" w:rsidRDefault="008A7245" w14:paraId="3D83A793" w14:textId="04288FB0">
      <w:pPr>
        <w:autoSpaceDE w:val="0"/>
        <w:autoSpaceDN w:val="0"/>
        <w:adjustRightInd w:val="0"/>
        <w:jc w:val="both"/>
        <w:rPr>
          <w:sz w:val="22"/>
          <w:szCs w:val="22"/>
        </w:rPr>
      </w:pPr>
      <w:r w:rsidRPr="00C94EDA">
        <w:rPr>
          <w:rFonts w:asciiTheme="majorHAnsi" w:hAnsiTheme="majorHAnsi" w:cstheme="majorHAnsi"/>
          <w:sz w:val="22"/>
          <w:szCs w:val="22"/>
        </w:rPr>
        <w:t>All eligible participants will be included in the final analysis.</w:t>
      </w:r>
    </w:p>
    <w:p w:rsidRPr="009651DF" w:rsidR="001A4E64" w:rsidP="00C71F36" w:rsidRDefault="001A4E64" w14:paraId="177FE956" w14:textId="36BDC6C0">
      <w:pPr>
        <w:pStyle w:val="Heading2"/>
      </w:pPr>
      <w:r>
        <w:t>Subgroup analysis</w:t>
      </w:r>
    </w:p>
    <w:p w:rsidR="001A4E64" w:rsidP="003245DC" w:rsidRDefault="001A4E64" w14:paraId="1E0095CF" w14:textId="7CB5337C">
      <w:pPr>
        <w:autoSpaceDE w:val="0"/>
        <w:autoSpaceDN w:val="0"/>
        <w:adjustRightInd w:val="0"/>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Some countries may change to a </w:t>
      </w:r>
      <w:r w:rsidR="00C900C1">
        <w:rPr>
          <w:rFonts w:asciiTheme="majorHAnsi" w:hAnsiTheme="majorHAnsi" w:cstheme="majorHAnsi"/>
          <w:color w:val="000000"/>
          <w:sz w:val="22"/>
          <w:szCs w:val="22"/>
        </w:rPr>
        <w:t>seven-day</w:t>
      </w:r>
      <w:r>
        <w:rPr>
          <w:rFonts w:asciiTheme="majorHAnsi" w:hAnsiTheme="majorHAnsi" w:cstheme="majorHAnsi"/>
          <w:color w:val="000000"/>
          <w:sz w:val="22"/>
          <w:szCs w:val="22"/>
        </w:rPr>
        <w:t xml:space="preserve"> treatment course of tecovirimat (for some patients). W</w:t>
      </w:r>
      <w:r w:rsidR="002878AC">
        <w:rPr>
          <w:rFonts w:asciiTheme="majorHAnsi" w:hAnsiTheme="majorHAnsi" w:cstheme="majorHAnsi"/>
          <w:color w:val="000000"/>
          <w:sz w:val="22"/>
          <w:szCs w:val="22"/>
        </w:rPr>
        <w:t>e</w:t>
      </w:r>
      <w:r>
        <w:rPr>
          <w:rFonts w:asciiTheme="majorHAnsi" w:hAnsiTheme="majorHAnsi" w:cstheme="majorHAnsi"/>
          <w:color w:val="000000"/>
          <w:sz w:val="22"/>
          <w:szCs w:val="22"/>
        </w:rPr>
        <w:t xml:space="preserve"> will plan to incorporate a subgroup analysis if this occurs.</w:t>
      </w:r>
    </w:p>
    <w:p w:rsidRPr="009651DF" w:rsidR="001A4E64" w:rsidP="00A449AA" w:rsidRDefault="001A4E64" w14:paraId="1D6E8DB5" w14:textId="77777777">
      <w:pPr>
        <w:autoSpaceDE w:val="0"/>
        <w:autoSpaceDN w:val="0"/>
        <w:adjustRightInd w:val="0"/>
        <w:rPr>
          <w:rFonts w:asciiTheme="majorHAnsi" w:hAnsiTheme="majorHAnsi" w:cstheme="majorHAnsi"/>
          <w:color w:val="000000"/>
          <w:sz w:val="22"/>
          <w:szCs w:val="22"/>
        </w:rPr>
      </w:pPr>
    </w:p>
    <w:p w:rsidRPr="009651DF" w:rsidR="00A449AA" w:rsidP="00C71F36" w:rsidRDefault="001A4E64" w14:paraId="2C604336" w14:textId="5051F153">
      <w:pPr>
        <w:pStyle w:val="Heading2"/>
      </w:pPr>
      <w:r>
        <w:t>Outcomes analysis</w:t>
      </w:r>
    </w:p>
    <w:p w:rsidR="00A449AA" w:rsidP="00C94EDA" w:rsidRDefault="00A449AA" w14:paraId="03FF40BE" w14:textId="77777777">
      <w:pPr>
        <w:pStyle w:val="Body"/>
      </w:pPr>
      <w:r>
        <w:t>Descriptive statistics will be performed in the various groups defined in the SAP.</w:t>
      </w:r>
    </w:p>
    <w:p w:rsidRPr="009651DF" w:rsidR="00A449AA" w:rsidP="00C94EDA" w:rsidRDefault="00A449AA" w14:paraId="72636F7E" w14:textId="77777777">
      <w:pPr>
        <w:pStyle w:val="Body"/>
      </w:pPr>
      <w:r w:rsidRPr="009651DF">
        <w:t xml:space="preserve">For time-to-event analyses, </w:t>
      </w:r>
      <w:r>
        <w:t>K</w:t>
      </w:r>
      <w:r w:rsidRPr="009651DF">
        <w:t>aplan-Meier estimates will be plotted</w:t>
      </w:r>
      <w:r>
        <w:t xml:space="preserve"> and used to estimate median time of resolution and/or proportion of resolution at D14.</w:t>
      </w:r>
    </w:p>
    <w:p w:rsidRPr="009651DF" w:rsidR="00A449AA" w:rsidP="00A449AA" w:rsidRDefault="00A449AA" w14:paraId="6BB936FF" w14:textId="77777777">
      <w:pPr>
        <w:autoSpaceDE w:val="0"/>
        <w:autoSpaceDN w:val="0"/>
        <w:adjustRightInd w:val="0"/>
        <w:jc w:val="both"/>
        <w:rPr>
          <w:rFonts w:asciiTheme="majorHAnsi" w:hAnsiTheme="majorHAnsi" w:cstheme="majorHAnsi"/>
          <w:sz w:val="22"/>
          <w:szCs w:val="22"/>
        </w:rPr>
      </w:pPr>
      <w:r w:rsidRPr="009651DF">
        <w:rPr>
          <w:rFonts w:asciiTheme="majorHAnsi" w:hAnsiTheme="majorHAnsi" w:cstheme="majorHAnsi"/>
          <w:sz w:val="22"/>
          <w:szCs w:val="22"/>
        </w:rPr>
        <w:t xml:space="preserve">For clinical status, counts and percentages will be presented </w:t>
      </w:r>
      <w:r>
        <w:rPr>
          <w:rFonts w:asciiTheme="majorHAnsi" w:hAnsiTheme="majorHAnsi" w:cstheme="majorHAnsi"/>
          <w:sz w:val="22"/>
          <w:szCs w:val="22"/>
        </w:rPr>
        <w:t>together with their confidence interval.</w:t>
      </w:r>
    </w:p>
    <w:p w:rsidR="68059DCE" w:rsidP="3A4094A7" w:rsidRDefault="68059DCE" w14:paraId="53DB810F" w14:textId="26593BE8">
      <w:pPr>
        <w:jc w:val="both"/>
        <w:rPr>
          <w:rFonts w:asciiTheme="majorHAnsi" w:hAnsiTheme="majorHAnsi" w:eastAsiaTheme="majorEastAsia" w:cstheme="majorBidi"/>
          <w:sz w:val="22"/>
          <w:szCs w:val="22"/>
        </w:rPr>
      </w:pPr>
      <w:r w:rsidRPr="3A4094A7">
        <w:rPr>
          <w:rFonts w:asciiTheme="majorHAnsi" w:hAnsiTheme="majorHAnsi" w:eastAsiaTheme="majorEastAsia" w:cstheme="majorBidi"/>
          <w:sz w:val="22"/>
          <w:szCs w:val="22"/>
        </w:rPr>
        <w:t xml:space="preserve"> </w:t>
      </w:r>
    </w:p>
    <w:p w:rsidR="3A4094A7" w:rsidP="5A7DB602" w:rsidRDefault="3A4094A7" w14:paraId="0FF1FD64" w14:textId="2E89C923">
      <w:pPr>
        <w:jc w:val="both"/>
        <w:rPr>
          <w:rFonts w:asciiTheme="majorHAnsi" w:hAnsiTheme="majorHAnsi" w:eastAsiaTheme="majorEastAsia" w:cstheme="majorBidi"/>
          <w:color w:val="252423"/>
        </w:rPr>
      </w:pPr>
      <w:r w:rsidRPr="4D355DE5">
        <w:rPr>
          <w:rFonts w:asciiTheme="majorHAnsi" w:hAnsiTheme="majorHAnsi" w:eastAsiaTheme="majorEastAsia" w:cstheme="majorBidi"/>
          <w:sz w:val="22"/>
          <w:szCs w:val="22"/>
        </w:rPr>
        <w:t>Medians and interquartile ranges of monkeypox virus levels, quantified in Cycle threshold (Ct) values, will be presented for days 4, 8, 14 and 28. These data will also be used to define viral clearance, as a binary variable, in each of the three tissues that will be sampled (blood, skin lesions and throat). Frequency of viral clearance will be presented by day of follow-up and treatment groups</w:t>
      </w:r>
      <w:r w:rsidRPr="3A4094A7">
        <w:rPr>
          <w:rFonts w:asciiTheme="majorHAnsi" w:hAnsiTheme="majorHAnsi" w:eastAsiaTheme="majorEastAsia" w:cstheme="majorBidi"/>
          <w:color w:val="252423"/>
          <w:sz w:val="22"/>
          <w:szCs w:val="22"/>
        </w:rPr>
        <w:t>.</w:t>
      </w:r>
    </w:p>
    <w:p w:rsidRPr="00C94EDA" w:rsidR="00D458E7" w:rsidP="00D458E7" w:rsidRDefault="00D458E7" w14:paraId="75815216" w14:textId="6905F514">
      <w:pPr>
        <w:rPr>
          <w:rFonts w:eastAsiaTheme="majorEastAsia"/>
          <w:lang w:eastAsia="x-none"/>
        </w:rPr>
      </w:pPr>
    </w:p>
    <w:p w:rsidRPr="006011DC" w:rsidR="00846960" w:rsidP="00C71F36" w:rsidRDefault="00846960" w14:paraId="77755C28" w14:textId="35529DAC">
      <w:pPr>
        <w:pStyle w:val="Heading1"/>
        <w:rPr>
          <w:rFonts w:eastAsiaTheme="majorEastAsia"/>
        </w:rPr>
      </w:pPr>
      <w:bookmarkStart w:name="_Toc105491703" w:id="119"/>
      <w:r w:rsidRPr="006011DC">
        <w:rPr>
          <w:rFonts w:eastAsiaTheme="majorEastAsia"/>
        </w:rPr>
        <w:t>Data management</w:t>
      </w:r>
      <w:bookmarkEnd w:id="119"/>
      <w:r w:rsidRPr="006011DC">
        <w:rPr>
          <w:rFonts w:eastAsiaTheme="majorEastAsia"/>
        </w:rPr>
        <w:t xml:space="preserve"> </w:t>
      </w:r>
    </w:p>
    <w:p w:rsidR="5A7DB602" w:rsidP="00C94EDA" w:rsidRDefault="00846960" w14:paraId="681FED6A" w14:textId="4E8516A1">
      <w:pPr>
        <w:pStyle w:val="paragraph"/>
        <w:spacing w:before="0" w:beforeAutospacing="0" w:after="0" w:afterAutospacing="0"/>
        <w:jc w:val="both"/>
        <w:textAlignment w:val="baseline"/>
        <w:rPr>
          <w:rStyle w:val="normaltextrun"/>
          <w:rFonts w:asciiTheme="majorHAnsi" w:hAnsiTheme="majorHAnsi" w:eastAsiaTheme="majorEastAsia" w:cstheme="majorBidi"/>
        </w:rPr>
      </w:pPr>
      <w:r w:rsidRPr="3A4094A7">
        <w:rPr>
          <w:rStyle w:val="normaltextrun"/>
          <w:rFonts w:asciiTheme="majorHAnsi" w:hAnsiTheme="majorHAnsi" w:eastAsiaTheme="majorEastAsia" w:cstheme="majorBidi"/>
          <w:sz w:val="22"/>
          <w:szCs w:val="22"/>
        </w:rPr>
        <w:t xml:space="preserve">The data management aspects of the study are summarised here with details fully described in the Data Management Plan.  </w:t>
      </w:r>
    </w:p>
    <w:p w:rsidRPr="005E3D94" w:rsidR="00E41034" w:rsidP="00D458E7" w:rsidRDefault="00E41034" w14:paraId="6E53C477" w14:textId="77777777">
      <w:pPr>
        <w:rPr>
          <w:rFonts w:eastAsiaTheme="majorEastAsia"/>
        </w:rPr>
      </w:pPr>
    </w:p>
    <w:p w:rsidR="00846960" w:rsidP="00C71F36" w:rsidRDefault="008A7245" w14:paraId="3F339B33" w14:textId="2E3D49A5">
      <w:pPr>
        <w:pStyle w:val="Heading2"/>
        <w:rPr>
          <w:rFonts w:eastAsiaTheme="majorEastAsia"/>
        </w:rPr>
      </w:pPr>
      <w:r>
        <w:rPr>
          <w:rFonts w:eastAsiaTheme="majorEastAsia"/>
        </w:rPr>
        <w:t>Source data</w:t>
      </w:r>
    </w:p>
    <w:p w:rsidRPr="00F90FE7" w:rsidR="00E86388" w:rsidP="00E86388" w:rsidRDefault="008A7245" w14:paraId="55051FD2" w14:textId="40A29BDF">
      <w:pPr>
        <w:pStyle w:val="paragraph"/>
        <w:spacing w:before="0" w:beforeAutospacing="0" w:after="0" w:afterAutospacing="0"/>
        <w:jc w:val="both"/>
        <w:textAlignment w:val="baseline"/>
        <w:rPr>
          <w:rStyle w:val="normaltextrun"/>
          <w:rFonts w:asciiTheme="majorHAnsi" w:hAnsiTheme="majorHAnsi" w:eastAsiaTheme="majorEastAsia" w:cstheme="majorBidi"/>
          <w:sz w:val="22"/>
          <w:szCs w:val="22"/>
        </w:rPr>
      </w:pPr>
      <w:r w:rsidRPr="00C94EDA">
        <w:rPr>
          <w:rStyle w:val="normaltextrun"/>
          <w:rFonts w:asciiTheme="majorHAnsi" w:hAnsiTheme="majorHAnsi" w:eastAsiaTheme="majorEastAsia" w:cstheme="majorBidi"/>
          <w:sz w:val="22"/>
          <w:szCs w:val="22"/>
        </w:rPr>
        <w:t xml:space="preserve">Source documents are where data are first recorded, and from which participants’ </w:t>
      </w:r>
      <w:r w:rsidR="00496C3C">
        <w:rPr>
          <w:rStyle w:val="normaltextrun"/>
          <w:rFonts w:asciiTheme="majorHAnsi" w:hAnsiTheme="majorHAnsi" w:eastAsiaTheme="majorEastAsia" w:cstheme="majorBidi"/>
          <w:sz w:val="22"/>
          <w:szCs w:val="22"/>
        </w:rPr>
        <w:t>e</w:t>
      </w:r>
      <w:r w:rsidRPr="00C94EDA">
        <w:rPr>
          <w:rStyle w:val="normaltextrun"/>
          <w:rFonts w:asciiTheme="majorHAnsi" w:hAnsiTheme="majorHAnsi" w:eastAsiaTheme="majorEastAsia" w:cstheme="majorBidi"/>
          <w:sz w:val="22"/>
          <w:szCs w:val="22"/>
        </w:rPr>
        <w:t>CRF data are obtained. These include, but are not limited to, hospital records (from which medical history and previous and concurrent medication may be summarised into the CRF), clinical and office charts, laboratory and pharmacy records, diaries, microfiches, radiographs, and correspondence.</w:t>
      </w:r>
      <w:r w:rsidRPr="00E86388" w:rsidR="00E86388">
        <w:rPr>
          <w:rStyle w:val="normaltextrun"/>
          <w:rFonts w:asciiTheme="majorHAnsi" w:hAnsiTheme="majorHAnsi" w:eastAsiaTheme="majorEastAsia" w:cstheme="majorBidi"/>
          <w:sz w:val="22"/>
          <w:szCs w:val="22"/>
        </w:rPr>
        <w:t xml:space="preserve"> </w:t>
      </w:r>
      <w:r w:rsidR="00E86388">
        <w:rPr>
          <w:rStyle w:val="normaltextrun"/>
          <w:rFonts w:asciiTheme="majorHAnsi" w:hAnsiTheme="majorHAnsi" w:eastAsiaTheme="majorEastAsia" w:cstheme="majorBidi"/>
          <w:sz w:val="22"/>
          <w:szCs w:val="22"/>
        </w:rPr>
        <w:t>e</w:t>
      </w:r>
      <w:r w:rsidRPr="00F90FE7" w:rsidR="00E86388">
        <w:rPr>
          <w:rStyle w:val="normaltextrun"/>
          <w:rFonts w:asciiTheme="majorHAnsi" w:hAnsiTheme="majorHAnsi" w:eastAsiaTheme="majorEastAsia" w:cstheme="majorBidi"/>
          <w:sz w:val="22"/>
          <w:szCs w:val="22"/>
        </w:rPr>
        <w:t xml:space="preserve">CRF entries will be considered source data if the </w:t>
      </w:r>
      <w:r w:rsidR="00E86388">
        <w:rPr>
          <w:rStyle w:val="normaltextrun"/>
          <w:rFonts w:asciiTheme="majorHAnsi" w:hAnsiTheme="majorHAnsi" w:eastAsiaTheme="majorEastAsia" w:cstheme="majorBidi"/>
          <w:sz w:val="22"/>
          <w:szCs w:val="22"/>
        </w:rPr>
        <w:t>e</w:t>
      </w:r>
      <w:r w:rsidRPr="00F90FE7" w:rsidR="00E86388">
        <w:rPr>
          <w:rStyle w:val="normaltextrun"/>
          <w:rFonts w:asciiTheme="majorHAnsi" w:hAnsiTheme="majorHAnsi" w:eastAsiaTheme="majorEastAsia" w:cstheme="majorBidi"/>
          <w:sz w:val="22"/>
          <w:szCs w:val="22"/>
        </w:rPr>
        <w:t xml:space="preserve">CRF is the site of the original recording (e.g. there is no other written or electronic record of data).  </w:t>
      </w:r>
    </w:p>
    <w:p w:rsidR="00E86388" w:rsidP="008A7245" w:rsidRDefault="00E86388" w14:paraId="60C72FE2" w14:textId="0739F1FD">
      <w:pPr>
        <w:pStyle w:val="paragraph"/>
        <w:spacing w:before="0" w:beforeAutospacing="0" w:after="0" w:afterAutospacing="0"/>
        <w:jc w:val="both"/>
        <w:textAlignment w:val="baseline"/>
        <w:rPr>
          <w:rStyle w:val="normaltextrun"/>
          <w:rFonts w:asciiTheme="majorHAnsi" w:hAnsiTheme="majorHAnsi" w:eastAsiaTheme="majorEastAsia" w:cstheme="majorBidi"/>
          <w:sz w:val="22"/>
          <w:szCs w:val="22"/>
        </w:rPr>
      </w:pPr>
    </w:p>
    <w:p w:rsidR="00496C3C" w:rsidP="008A7245" w:rsidRDefault="00496C3C" w14:paraId="0FA43ACC" w14:textId="2A706E4A">
      <w:pPr>
        <w:pStyle w:val="paragraph"/>
        <w:spacing w:before="0" w:beforeAutospacing="0" w:after="0" w:afterAutospacing="0"/>
        <w:jc w:val="both"/>
        <w:textAlignment w:val="baseline"/>
        <w:rPr>
          <w:rStyle w:val="normaltextrun"/>
          <w:rFonts w:asciiTheme="majorHAnsi" w:hAnsiTheme="majorHAnsi" w:eastAsiaTheme="majorEastAsia" w:cstheme="majorBidi"/>
          <w:sz w:val="22"/>
          <w:szCs w:val="22"/>
        </w:rPr>
      </w:pPr>
    </w:p>
    <w:p w:rsidR="00496C3C" w:rsidP="00496C3C" w:rsidRDefault="00496C3C" w14:paraId="64F46484" w14:textId="003F0647">
      <w:pPr>
        <w:pStyle w:val="paragraph"/>
        <w:spacing w:before="0" w:beforeAutospacing="0" w:after="0" w:afterAutospacing="0"/>
        <w:jc w:val="both"/>
        <w:textAlignment w:val="baseline"/>
        <w:rPr>
          <w:rStyle w:val="eop"/>
          <w:rFonts w:asciiTheme="majorHAnsi" w:hAnsiTheme="majorHAnsi" w:eastAsiaTheme="majorEastAsia" w:cstheme="majorBidi"/>
          <w:sz w:val="22"/>
          <w:szCs w:val="22"/>
        </w:rPr>
      </w:pPr>
      <w:r>
        <w:rPr>
          <w:rStyle w:val="normaltextrun"/>
          <w:rFonts w:asciiTheme="majorHAnsi" w:hAnsiTheme="majorHAnsi" w:eastAsiaTheme="majorEastAsia" w:cstheme="majorBidi"/>
          <w:sz w:val="22"/>
          <w:szCs w:val="22"/>
        </w:rPr>
        <w:t>In this study, p</w:t>
      </w:r>
      <w:r w:rsidRPr="3A4094A7">
        <w:rPr>
          <w:rStyle w:val="normaltextrun"/>
          <w:rFonts w:asciiTheme="majorHAnsi" w:hAnsiTheme="majorHAnsi" w:eastAsiaTheme="majorEastAsia" w:cstheme="majorBidi"/>
          <w:sz w:val="22"/>
          <w:szCs w:val="22"/>
        </w:rPr>
        <w:t>rimary data are collected from two main sources: (</w:t>
      </w:r>
      <w:proofErr w:type="spellStart"/>
      <w:r w:rsidRPr="3A4094A7">
        <w:rPr>
          <w:rStyle w:val="normaltextrun"/>
          <w:rFonts w:asciiTheme="majorHAnsi" w:hAnsiTheme="majorHAnsi" w:eastAsiaTheme="majorEastAsia" w:cstheme="majorBidi"/>
          <w:sz w:val="22"/>
          <w:szCs w:val="22"/>
        </w:rPr>
        <w:t>i</w:t>
      </w:r>
      <w:proofErr w:type="spellEnd"/>
      <w:r w:rsidRPr="3A4094A7">
        <w:rPr>
          <w:rStyle w:val="normaltextrun"/>
          <w:rFonts w:asciiTheme="majorHAnsi" w:hAnsiTheme="majorHAnsi" w:eastAsiaTheme="majorEastAsia" w:cstheme="majorBidi"/>
          <w:sz w:val="22"/>
          <w:szCs w:val="22"/>
        </w:rPr>
        <w:t>) electronic case report forms completed by study staff in participating sites at enrolment, scheduled study visits, daily for in-patients, and when lab results are available; and (ii) an online questionnaire, completed daily by the participant, during the first 14 days of the study</w:t>
      </w:r>
      <w:r w:rsidR="00551EB9">
        <w:rPr>
          <w:rStyle w:val="normaltextrun"/>
          <w:rFonts w:asciiTheme="majorHAnsi" w:hAnsiTheme="majorHAnsi" w:eastAsiaTheme="majorEastAsia" w:cstheme="majorBidi"/>
          <w:sz w:val="22"/>
          <w:szCs w:val="22"/>
        </w:rPr>
        <w:t xml:space="preserve"> (or as long as they are in hospital), at D21, D28, M2 and M6</w:t>
      </w:r>
      <w:r w:rsidRPr="3A4094A7">
        <w:rPr>
          <w:rStyle w:val="normaltextrun"/>
          <w:rFonts w:asciiTheme="majorHAnsi" w:hAnsiTheme="majorHAnsi" w:eastAsiaTheme="majorEastAsia" w:cstheme="majorBidi"/>
          <w:sz w:val="22"/>
          <w:szCs w:val="22"/>
        </w:rPr>
        <w:t>.  </w:t>
      </w:r>
      <w:r w:rsidRPr="3A4094A7">
        <w:rPr>
          <w:rStyle w:val="eop"/>
          <w:rFonts w:asciiTheme="majorHAnsi" w:hAnsiTheme="majorHAnsi" w:eastAsiaTheme="majorEastAsia" w:cstheme="majorBidi"/>
          <w:sz w:val="22"/>
          <w:szCs w:val="22"/>
        </w:rPr>
        <w:t> </w:t>
      </w:r>
    </w:p>
    <w:p w:rsidR="00E86388" w:rsidP="00496C3C" w:rsidRDefault="00E86388" w14:paraId="570CB5AB" w14:textId="09282322">
      <w:pPr>
        <w:pStyle w:val="paragraph"/>
        <w:spacing w:before="0" w:beforeAutospacing="0" w:after="0" w:afterAutospacing="0"/>
        <w:jc w:val="both"/>
        <w:textAlignment w:val="baseline"/>
        <w:rPr>
          <w:rStyle w:val="eop"/>
          <w:rFonts w:asciiTheme="majorHAnsi" w:hAnsiTheme="majorHAnsi" w:eastAsiaTheme="majorEastAsia" w:cstheme="majorBidi"/>
          <w:sz w:val="22"/>
          <w:szCs w:val="22"/>
        </w:rPr>
      </w:pPr>
    </w:p>
    <w:p w:rsidRPr="009651DF" w:rsidR="00E86388" w:rsidP="00496C3C" w:rsidRDefault="00E86388" w14:paraId="63D87FC1" w14:textId="2D20916E">
      <w:pPr>
        <w:pStyle w:val="paragraph"/>
        <w:spacing w:before="0" w:beforeAutospacing="0" w:after="0" w:afterAutospacing="0"/>
        <w:jc w:val="both"/>
        <w:textAlignment w:val="baseline"/>
        <w:rPr>
          <w:rStyle w:val="eop"/>
          <w:rFonts w:asciiTheme="majorHAnsi" w:hAnsiTheme="majorHAnsi" w:eastAsiaTheme="majorEastAsia" w:cstheme="majorBidi"/>
          <w:sz w:val="22"/>
          <w:szCs w:val="22"/>
        </w:rPr>
      </w:pPr>
      <w:r w:rsidRPr="00F90FE7">
        <w:rPr>
          <w:rStyle w:val="normaltextrun"/>
          <w:rFonts w:asciiTheme="majorHAnsi" w:hAnsiTheme="majorHAnsi" w:eastAsiaTheme="majorEastAsia" w:cstheme="majorBidi"/>
          <w:sz w:val="22"/>
          <w:szCs w:val="22"/>
        </w:rPr>
        <w:t>All documents will be stored safely in confidential conditions. On all study-specific documents, other than the signed consent, the participant will be referred to by the study participant number/code, not by name.</w:t>
      </w:r>
    </w:p>
    <w:p w:rsidRPr="009651DF" w:rsidR="00846960" w:rsidP="3A4094A7" w:rsidRDefault="00846960" w14:paraId="1080F2DA" w14:textId="77777777">
      <w:pPr>
        <w:pStyle w:val="paragraph"/>
        <w:spacing w:before="0" w:beforeAutospacing="0" w:after="0" w:afterAutospacing="0"/>
        <w:jc w:val="both"/>
        <w:textAlignment w:val="baseline"/>
        <w:rPr>
          <w:rFonts w:asciiTheme="majorHAnsi" w:hAnsiTheme="majorHAnsi" w:eastAsiaTheme="majorEastAsia" w:cstheme="majorBidi"/>
          <w:sz w:val="22"/>
          <w:szCs w:val="22"/>
        </w:rPr>
      </w:pPr>
    </w:p>
    <w:p w:rsidR="00551EB9" w:rsidP="3A4094A7" w:rsidRDefault="00846960" w14:paraId="07A8108B" w14:textId="77777777">
      <w:pPr>
        <w:pStyle w:val="paragraph"/>
        <w:spacing w:before="0" w:beforeAutospacing="0" w:after="0" w:afterAutospacing="0"/>
        <w:jc w:val="both"/>
        <w:textAlignment w:val="baseline"/>
        <w:rPr>
          <w:rStyle w:val="normaltextrun"/>
          <w:rFonts w:asciiTheme="majorHAnsi" w:hAnsiTheme="majorHAnsi" w:eastAsiaTheme="majorEastAsia" w:cstheme="majorBidi"/>
          <w:sz w:val="22"/>
          <w:szCs w:val="22"/>
        </w:rPr>
      </w:pPr>
      <w:r w:rsidRPr="3A4094A7">
        <w:rPr>
          <w:rStyle w:val="normaltextrun"/>
          <w:rFonts w:asciiTheme="majorHAnsi" w:hAnsiTheme="majorHAnsi" w:eastAsiaTheme="majorEastAsia" w:cstheme="majorBidi"/>
          <w:sz w:val="22"/>
          <w:szCs w:val="22"/>
        </w:rPr>
        <w:t xml:space="preserve">The electronic case record forms will be hosted on a secure, web-based REDCap instance, hosted by University of Oxford. </w:t>
      </w:r>
    </w:p>
    <w:p w:rsidR="00551EB9" w:rsidP="3A4094A7" w:rsidRDefault="00551EB9" w14:paraId="79930194" w14:textId="77777777">
      <w:pPr>
        <w:pStyle w:val="paragraph"/>
        <w:spacing w:before="0" w:beforeAutospacing="0" w:after="0" w:afterAutospacing="0"/>
        <w:jc w:val="both"/>
        <w:textAlignment w:val="baseline"/>
        <w:rPr>
          <w:rStyle w:val="normaltextrun"/>
          <w:rFonts w:asciiTheme="majorHAnsi" w:hAnsiTheme="majorHAnsi" w:eastAsiaTheme="majorEastAsia" w:cstheme="majorBidi"/>
          <w:sz w:val="22"/>
          <w:szCs w:val="22"/>
        </w:rPr>
      </w:pPr>
    </w:p>
    <w:p w:rsidR="00496C3C" w:rsidP="4E81BDCD" w:rsidRDefault="00496C3C" w14:paraId="7B9B605E" w14:textId="63AF3640">
      <w:pPr>
        <w:pStyle w:val="paragraph"/>
        <w:spacing w:before="0" w:beforeAutospacing="off" w:after="0" w:afterAutospacing="off"/>
        <w:jc w:val="both"/>
        <w:textAlignment w:val="baseline"/>
        <w:rPr>
          <w:rStyle w:val="normaltextrun"/>
          <w:rFonts w:ascii="Calibri Light" w:hAnsi="Calibri Light" w:eastAsia="游ゴシック Light" w:cs="Times New Roman" w:asciiTheme="majorAscii" w:hAnsiTheme="majorAscii" w:eastAsiaTheme="majorEastAsia" w:cstheme="majorBidi"/>
          <w:sz w:val="22"/>
          <w:szCs w:val="22"/>
        </w:rPr>
      </w:pPr>
      <w:r w:rsidRPr="4E81BDCD" w:rsidR="24034F6C">
        <w:rPr>
          <w:rStyle w:val="normaltextrun"/>
          <w:rFonts w:ascii="Calibri Light" w:hAnsi="Calibri Light" w:eastAsia="游ゴシック Light" w:cs="Times New Roman" w:asciiTheme="majorAscii" w:hAnsiTheme="majorAscii" w:eastAsiaTheme="majorEastAsia" w:cstheme="majorBidi"/>
          <w:sz w:val="22"/>
          <w:szCs w:val="22"/>
        </w:rPr>
        <w:t>The participants will be identified by a unique trial specific number and/or code in any database.  The name and any other identifying detail will be</w:t>
      </w:r>
      <w:r w:rsidRPr="4E81BDCD" w:rsidR="11E20AEB">
        <w:rPr>
          <w:rStyle w:val="normaltextrun"/>
          <w:rFonts w:ascii="Calibri Light" w:hAnsi="Calibri Light" w:eastAsia="游ゴシック Light" w:cs="Times New Roman" w:asciiTheme="majorAscii" w:hAnsiTheme="majorAscii" w:eastAsiaTheme="majorEastAsia" w:cstheme="majorBidi"/>
          <w:sz w:val="22"/>
          <w:szCs w:val="22"/>
        </w:rPr>
        <w:t xml:space="preserve"> </w:t>
      </w:r>
      <w:r w:rsidRPr="4E81BDCD" w:rsidR="0066D4D7">
        <w:rPr>
          <w:rStyle w:val="normaltextrun"/>
          <w:rFonts w:ascii="Calibri Light" w:hAnsi="Calibri Light" w:eastAsia="游ゴシック Light" w:cs="Times New Roman" w:asciiTheme="majorAscii" w:hAnsiTheme="majorAscii" w:eastAsiaTheme="majorEastAsia" w:cstheme="majorBidi"/>
          <w:sz w:val="22"/>
          <w:szCs w:val="22"/>
        </w:rPr>
        <w:t xml:space="preserve">retained only be the site staff on the consent form, the clinical records, and on a </w:t>
      </w:r>
      <w:r w:rsidRPr="4E81BDCD" w:rsidR="0066D4D7">
        <w:rPr>
          <w:rStyle w:val="normaltextrun"/>
          <w:rFonts w:ascii="Calibri Light" w:hAnsi="Calibri Light" w:eastAsia="游ゴシック Light" w:cs="Times New Roman" w:asciiTheme="majorAscii" w:hAnsiTheme="majorAscii" w:eastAsiaTheme="majorEastAsia" w:cstheme="majorBidi"/>
          <w:sz w:val="22"/>
          <w:szCs w:val="22"/>
        </w:rPr>
        <w:t>contact sheet for the purpose of</w:t>
      </w:r>
      <w:r w:rsidRPr="4E81BDCD" w:rsidR="11E20AEB">
        <w:rPr>
          <w:rStyle w:val="normaltextrun"/>
          <w:rFonts w:ascii="Calibri Light" w:hAnsi="Calibri Light" w:eastAsia="游ゴシック Light" w:cs="Times New Roman" w:asciiTheme="majorAscii" w:hAnsiTheme="majorAscii" w:eastAsiaTheme="majorEastAsia" w:cstheme="majorBidi"/>
          <w:sz w:val="22"/>
          <w:szCs w:val="22"/>
        </w:rPr>
        <w:t xml:space="preserve"> sending of the self-assessment questionnaires via email or text. </w:t>
      </w:r>
    </w:p>
    <w:p w:rsidR="00496C3C" w:rsidP="3A4094A7" w:rsidRDefault="00496C3C" w14:paraId="5D80BC17" w14:textId="77777777">
      <w:pPr>
        <w:pStyle w:val="paragraph"/>
        <w:spacing w:before="0" w:beforeAutospacing="0" w:after="0" w:afterAutospacing="0"/>
        <w:jc w:val="both"/>
        <w:textAlignment w:val="baseline"/>
        <w:rPr>
          <w:rStyle w:val="normaltextrun"/>
          <w:rFonts w:asciiTheme="majorHAnsi" w:hAnsiTheme="majorHAnsi" w:eastAsiaTheme="majorEastAsia" w:cstheme="majorBidi"/>
          <w:sz w:val="22"/>
          <w:szCs w:val="22"/>
        </w:rPr>
      </w:pPr>
    </w:p>
    <w:p w:rsidRPr="009651DF" w:rsidR="00846960" w:rsidP="4E81BDCD" w:rsidRDefault="00846960" w14:paraId="3DF150EA" w14:textId="3C713C6E">
      <w:pPr>
        <w:pStyle w:val="paragraph"/>
        <w:spacing w:before="0" w:beforeAutospacing="off" w:after="0" w:afterAutospacing="off"/>
        <w:jc w:val="both"/>
        <w:textAlignment w:val="baseline"/>
        <w:rPr>
          <w:rStyle w:val="eop"/>
          <w:rFonts w:ascii="Calibri Light" w:hAnsi="Calibri Light" w:eastAsia="游ゴシック Light" w:cs="Times New Roman" w:asciiTheme="majorAscii" w:hAnsiTheme="majorAscii" w:eastAsiaTheme="majorEastAsia" w:cstheme="majorBidi"/>
          <w:sz w:val="22"/>
          <w:szCs w:val="22"/>
        </w:rPr>
      </w:pPr>
      <w:r w:rsidRPr="4E81BDCD" w:rsidR="6283D8EE">
        <w:rPr>
          <w:rStyle w:val="normaltextrun"/>
          <w:rFonts w:ascii="Calibri Light" w:hAnsi="Calibri Light" w:eastAsia="游ゴシック Light" w:cs="Times New Roman" w:asciiTheme="majorAscii" w:hAnsiTheme="majorAscii" w:eastAsiaTheme="majorEastAsia" w:cstheme="majorBidi"/>
          <w:sz w:val="22"/>
          <w:szCs w:val="22"/>
        </w:rPr>
        <w:t>Access</w:t>
      </w:r>
      <w:r w:rsidRPr="4E81BDCD" w:rsidR="19C76CA6">
        <w:rPr>
          <w:rStyle w:val="normaltextrun"/>
          <w:rFonts w:ascii="Calibri Light" w:hAnsi="Calibri Light" w:eastAsia="游ゴシック Light" w:cs="Times New Roman" w:asciiTheme="majorAscii" w:hAnsiTheme="majorAscii" w:eastAsiaTheme="majorEastAsia" w:cstheme="majorBidi"/>
          <w:sz w:val="22"/>
          <w:szCs w:val="22"/>
        </w:rPr>
        <w:t xml:space="preserve"> to the study database</w:t>
      </w:r>
      <w:r w:rsidRPr="4E81BDCD" w:rsidR="6283D8EE">
        <w:rPr>
          <w:rStyle w:val="normaltextrun"/>
          <w:rFonts w:ascii="Calibri Light" w:hAnsi="Calibri Light" w:eastAsia="游ゴシック Light" w:cs="Times New Roman" w:asciiTheme="majorAscii" w:hAnsiTheme="majorAscii" w:eastAsiaTheme="majorEastAsia" w:cstheme="majorBidi"/>
          <w:sz w:val="22"/>
          <w:szCs w:val="22"/>
        </w:rPr>
        <w:t xml:space="preserve"> will require unique usernames and passwords, issued to trained study staff approved by the site investigator. All data entries and edits will be fully auditable. The online participant questionnaire will be hosted on a separate, web-based </w:t>
      </w:r>
      <w:proofErr w:type="spellStart"/>
      <w:r w:rsidRPr="4E81BDCD" w:rsidR="6283D8EE">
        <w:rPr>
          <w:rStyle w:val="normaltextrun"/>
          <w:rFonts w:ascii="Calibri Light" w:hAnsi="Calibri Light" w:eastAsia="游ゴシック Light" w:cs="Times New Roman" w:asciiTheme="majorAscii" w:hAnsiTheme="majorAscii" w:eastAsiaTheme="majorEastAsia" w:cstheme="majorBidi"/>
          <w:sz w:val="22"/>
          <w:szCs w:val="22"/>
        </w:rPr>
        <w:t>REDCap</w:t>
      </w:r>
      <w:proofErr w:type="spellEnd"/>
      <w:r w:rsidRPr="4E81BDCD" w:rsidR="6283D8EE">
        <w:rPr>
          <w:rStyle w:val="normaltextrun"/>
          <w:rFonts w:ascii="Calibri Light" w:hAnsi="Calibri Light" w:eastAsia="游ゴシック Light" w:cs="Times New Roman" w:asciiTheme="majorAscii" w:hAnsiTheme="majorAscii" w:eastAsiaTheme="majorEastAsia" w:cstheme="majorBidi"/>
          <w:sz w:val="22"/>
          <w:szCs w:val="22"/>
        </w:rPr>
        <w:t xml:space="preserve"> instance, hosted by the University of Oxford. Participants will be issued a link to access the questionnaire, enter their participant ID and complete the Participant Self-Assessment.  Data from the electronic case record form and the online questionnaire will be downloaded to University of Oxford servers using HTTPS. Participant IDs will be used to link data from the Participant Self-Assessment with data from the case record forms. </w:t>
      </w:r>
      <w:r w:rsidRPr="4E81BDCD" w:rsidR="6283D8EE">
        <w:rPr>
          <w:rStyle w:val="eop"/>
          <w:rFonts w:ascii="Calibri Light" w:hAnsi="Calibri Light" w:eastAsia="游ゴシック Light" w:cs="Times New Roman" w:asciiTheme="majorAscii" w:hAnsiTheme="majorAscii" w:eastAsiaTheme="majorEastAsia" w:cstheme="majorBidi"/>
          <w:sz w:val="22"/>
          <w:szCs w:val="22"/>
        </w:rPr>
        <w:t> </w:t>
      </w:r>
    </w:p>
    <w:p w:rsidRPr="009651DF" w:rsidR="00846960" w:rsidP="3A4094A7" w:rsidRDefault="00846960" w14:paraId="6DB9F1EE" w14:textId="77777777">
      <w:pPr>
        <w:pStyle w:val="paragraph"/>
        <w:spacing w:before="0" w:beforeAutospacing="0" w:after="0" w:afterAutospacing="0"/>
        <w:jc w:val="both"/>
        <w:textAlignment w:val="baseline"/>
        <w:rPr>
          <w:rFonts w:asciiTheme="majorHAnsi" w:hAnsiTheme="majorHAnsi" w:eastAsiaTheme="majorEastAsia" w:cstheme="majorBidi"/>
          <w:sz w:val="22"/>
          <w:szCs w:val="22"/>
        </w:rPr>
      </w:pPr>
    </w:p>
    <w:p w:rsidRPr="009651DF" w:rsidR="00846960" w:rsidP="3A4094A7" w:rsidRDefault="00846960" w14:paraId="118317E6" w14:textId="0CE08246">
      <w:pPr>
        <w:pStyle w:val="paragraph"/>
        <w:spacing w:before="0" w:beforeAutospacing="0" w:after="0" w:afterAutospacing="0"/>
        <w:jc w:val="both"/>
        <w:textAlignment w:val="baseline"/>
        <w:rPr>
          <w:rFonts w:asciiTheme="majorHAnsi" w:hAnsiTheme="majorHAnsi" w:eastAsiaTheme="majorEastAsia" w:cstheme="majorBidi"/>
          <w:sz w:val="22"/>
          <w:szCs w:val="22"/>
        </w:rPr>
      </w:pPr>
      <w:r w:rsidRPr="3A4094A7">
        <w:rPr>
          <w:rStyle w:val="normaltextrun"/>
          <w:rFonts w:asciiTheme="majorHAnsi" w:hAnsiTheme="majorHAnsi" w:eastAsiaTheme="majorEastAsia" w:cstheme="majorBidi"/>
          <w:sz w:val="22"/>
          <w:szCs w:val="22"/>
        </w:rPr>
        <w:t>Data security will be managed by the University of Oxford according to the ISARIC Data Platform Data Security Model</w:t>
      </w:r>
      <w:r w:rsidRPr="01984B16">
        <w:rPr>
          <w:rStyle w:val="normaltextrun"/>
          <w:rFonts w:asciiTheme="majorHAnsi" w:hAnsiTheme="majorHAnsi" w:eastAsiaTheme="majorEastAsia" w:cstheme="majorBidi"/>
          <w:sz w:val="22"/>
          <w:szCs w:val="22"/>
        </w:rPr>
        <w:t xml:space="preserve"> (</w:t>
      </w:r>
      <w:r w:rsidR="00551EB9">
        <w:rPr>
          <w:rStyle w:val="normaltextrun"/>
          <w:rFonts w:asciiTheme="majorHAnsi" w:hAnsiTheme="majorHAnsi" w:eastAsiaTheme="majorEastAsia" w:cstheme="majorBidi"/>
          <w:sz w:val="22"/>
          <w:szCs w:val="22"/>
        </w:rPr>
        <w:t>supplementary material to the protocol</w:t>
      </w:r>
      <w:r w:rsidRPr="32BCA718">
        <w:rPr>
          <w:rStyle w:val="normaltextrun"/>
          <w:rFonts w:asciiTheme="majorHAnsi" w:hAnsiTheme="majorHAnsi" w:eastAsiaTheme="majorEastAsia" w:cstheme="majorBidi"/>
          <w:sz w:val="22"/>
          <w:szCs w:val="22"/>
        </w:rPr>
        <w:t>).</w:t>
      </w:r>
      <w:r w:rsidRPr="3A4094A7">
        <w:rPr>
          <w:rStyle w:val="normaltextrun"/>
          <w:rFonts w:asciiTheme="majorHAnsi" w:hAnsiTheme="majorHAnsi" w:eastAsiaTheme="majorEastAsia" w:cstheme="majorBidi"/>
          <w:sz w:val="22"/>
          <w:szCs w:val="22"/>
        </w:rPr>
        <w:t> </w:t>
      </w:r>
      <w:r w:rsidRPr="3A4094A7">
        <w:rPr>
          <w:rStyle w:val="eop"/>
          <w:rFonts w:asciiTheme="majorHAnsi" w:hAnsiTheme="majorHAnsi" w:eastAsiaTheme="majorEastAsia" w:cstheme="majorBidi"/>
          <w:sz w:val="22"/>
          <w:szCs w:val="22"/>
        </w:rPr>
        <w:t> </w:t>
      </w:r>
    </w:p>
    <w:p w:rsidRPr="009651DF" w:rsidR="00846960" w:rsidP="3A4094A7" w:rsidRDefault="00846960" w14:paraId="6D387D56" w14:textId="77777777">
      <w:pPr>
        <w:pStyle w:val="paragraph"/>
        <w:spacing w:before="0" w:beforeAutospacing="0" w:after="0" w:afterAutospacing="0"/>
        <w:jc w:val="both"/>
        <w:textAlignment w:val="baseline"/>
        <w:rPr>
          <w:rFonts w:asciiTheme="majorHAnsi" w:hAnsiTheme="majorHAnsi" w:eastAsiaTheme="majorEastAsia" w:cstheme="majorBidi"/>
          <w:sz w:val="22"/>
          <w:szCs w:val="22"/>
        </w:rPr>
      </w:pPr>
      <w:r w:rsidRPr="3A4094A7">
        <w:rPr>
          <w:rStyle w:val="eop"/>
          <w:rFonts w:asciiTheme="majorHAnsi" w:hAnsiTheme="majorHAnsi" w:eastAsiaTheme="majorEastAsia" w:cstheme="majorBidi"/>
          <w:sz w:val="22"/>
          <w:szCs w:val="22"/>
        </w:rPr>
        <w:t> </w:t>
      </w:r>
    </w:p>
    <w:p w:rsidR="00846960" w:rsidP="00C71F36" w:rsidRDefault="00E775CB" w14:paraId="2B2D4195" w14:textId="6DB9A449">
      <w:pPr>
        <w:pStyle w:val="Heading1"/>
        <w:rPr>
          <w:rFonts w:eastAsiaTheme="majorEastAsia"/>
        </w:rPr>
      </w:pPr>
      <w:bookmarkStart w:name="_Toc105491704" w:id="125"/>
      <w:r w:rsidRPr="3A4094A7">
        <w:rPr>
          <w:rFonts w:eastAsiaTheme="majorEastAsia"/>
        </w:rPr>
        <w:t>Quality assurance procedures</w:t>
      </w:r>
      <w:bookmarkEnd w:id="125"/>
    </w:p>
    <w:p w:rsidR="00E775CB" w:rsidP="00C71F36" w:rsidRDefault="00E775CB" w14:paraId="37107EEA" w14:textId="5115EA1D">
      <w:pPr>
        <w:pStyle w:val="Heading2"/>
        <w:rPr>
          <w:rFonts w:eastAsiaTheme="majorEastAsia"/>
        </w:rPr>
      </w:pPr>
      <w:r w:rsidRPr="3A4094A7">
        <w:rPr>
          <w:rFonts w:eastAsiaTheme="majorEastAsia"/>
        </w:rPr>
        <w:t>Risk assessment</w:t>
      </w:r>
    </w:p>
    <w:p w:rsidRPr="00E775CB" w:rsidR="00E775CB" w:rsidP="3A4094A7" w:rsidRDefault="00E775CB" w14:paraId="350F6EA2" w14:textId="26879A5C">
      <w:pPr>
        <w:pStyle w:val="paragraph"/>
        <w:spacing w:before="0" w:beforeAutospacing="0" w:after="0" w:afterAutospacing="0"/>
        <w:jc w:val="both"/>
        <w:textAlignment w:val="baseline"/>
        <w:rPr>
          <w:rStyle w:val="normaltextrun"/>
          <w:rFonts w:asciiTheme="majorHAnsi" w:hAnsiTheme="majorHAnsi" w:eastAsiaTheme="majorEastAsia" w:cstheme="majorBidi"/>
          <w:sz w:val="22"/>
          <w:szCs w:val="22"/>
        </w:rPr>
      </w:pPr>
      <w:r w:rsidRPr="3A4094A7">
        <w:rPr>
          <w:rStyle w:val="normaltextrun"/>
          <w:rFonts w:asciiTheme="majorHAnsi" w:hAnsiTheme="majorHAnsi" w:eastAsiaTheme="majorEastAsia" w:cstheme="majorBidi"/>
          <w:sz w:val="22"/>
          <w:szCs w:val="22"/>
        </w:rPr>
        <w:t xml:space="preserve">As this study carries minimal risk, no risk assessment will be undertaken before the study opens. However, the requirement for a formal risk assessment will be regularly reviewed by the Sponsor after study activation. </w:t>
      </w:r>
      <w:r w:rsidR="009105CF">
        <w:rPr>
          <w:rStyle w:val="normaltextrun"/>
          <w:rFonts w:asciiTheme="majorHAnsi" w:hAnsiTheme="majorHAnsi" w:eastAsiaTheme="majorEastAsia" w:cstheme="majorBidi"/>
          <w:sz w:val="22"/>
          <w:szCs w:val="22"/>
        </w:rPr>
        <w:t>There is no risk to clinical staff beyond that incurred through routine clinical management of patients.</w:t>
      </w:r>
    </w:p>
    <w:p w:rsidRPr="00E775CB" w:rsidR="00E775CB" w:rsidP="00C71F36" w:rsidRDefault="00E775CB" w14:paraId="05E068ED" w14:textId="33E01849">
      <w:pPr>
        <w:pStyle w:val="Heading2"/>
        <w:rPr>
          <w:rFonts w:eastAsiaTheme="majorEastAsia"/>
        </w:rPr>
      </w:pPr>
      <w:r w:rsidRPr="3A4094A7">
        <w:rPr>
          <w:rFonts w:eastAsiaTheme="majorEastAsia"/>
        </w:rPr>
        <w:t>Data quality</w:t>
      </w:r>
    </w:p>
    <w:p w:rsidR="00846960" w:rsidP="3A4094A7" w:rsidRDefault="00846960" w14:paraId="0239B5FE" w14:textId="621C8E88">
      <w:pPr>
        <w:pStyle w:val="paragraph"/>
        <w:spacing w:before="0" w:beforeAutospacing="0" w:after="0" w:afterAutospacing="0"/>
        <w:jc w:val="both"/>
        <w:textAlignment w:val="baseline"/>
        <w:rPr>
          <w:rStyle w:val="eop"/>
          <w:rFonts w:asciiTheme="majorHAnsi" w:hAnsiTheme="majorHAnsi" w:eastAsiaTheme="majorEastAsia" w:cstheme="majorBidi"/>
          <w:sz w:val="22"/>
          <w:szCs w:val="22"/>
        </w:rPr>
      </w:pPr>
      <w:r w:rsidRPr="3A4094A7">
        <w:rPr>
          <w:rStyle w:val="normaltextrun"/>
          <w:rFonts w:asciiTheme="majorHAnsi" w:hAnsiTheme="majorHAnsi" w:eastAsiaTheme="majorEastAsia" w:cstheme="majorBidi"/>
          <w:sz w:val="22"/>
          <w:szCs w:val="22"/>
        </w:rPr>
        <w:t>Data quality checks that alert the user during data entry, will be programmed into the REDCap systems to minimise missed, inconsistent or erroneous data. Study sites will be responsible to review data entered into the case record form for participants at their sites. The study team at the University of Oxford will review the REDCap audit trail and all study data, and trigger queries to be resolved by the sites where issues are found. Issues identified in data from the Participant Self-Assessment will be informed to the study site to communicate with the participant if required. </w:t>
      </w:r>
      <w:r w:rsidRPr="3A4094A7">
        <w:rPr>
          <w:rStyle w:val="eop"/>
          <w:rFonts w:asciiTheme="majorHAnsi" w:hAnsiTheme="majorHAnsi" w:eastAsiaTheme="majorEastAsia" w:cstheme="majorBidi"/>
          <w:sz w:val="22"/>
          <w:szCs w:val="22"/>
        </w:rPr>
        <w:t> </w:t>
      </w:r>
      <w:r w:rsidRPr="3A4094A7">
        <w:rPr>
          <w:rStyle w:val="normaltextrun"/>
          <w:rFonts w:asciiTheme="majorHAnsi" w:hAnsiTheme="majorHAnsi" w:eastAsiaTheme="majorEastAsia" w:cstheme="majorBidi"/>
          <w:sz w:val="22"/>
          <w:szCs w:val="22"/>
        </w:rPr>
        <w:t>The sponsors and regulatory agencies will have the right to conduct confidential audits of study records in the recruiting sites and the central coordinating office.</w:t>
      </w:r>
      <w:r w:rsidRPr="3A4094A7">
        <w:rPr>
          <w:rStyle w:val="eop"/>
          <w:rFonts w:asciiTheme="majorHAnsi" w:hAnsiTheme="majorHAnsi" w:eastAsiaTheme="majorEastAsia" w:cstheme="majorBidi"/>
          <w:sz w:val="22"/>
          <w:szCs w:val="22"/>
        </w:rPr>
        <w:t> </w:t>
      </w:r>
    </w:p>
    <w:p w:rsidR="00E775CB" w:rsidP="3A4094A7" w:rsidRDefault="00E775CB" w14:paraId="7C94D18B" w14:textId="7437AF0A">
      <w:pPr>
        <w:pStyle w:val="paragraph"/>
        <w:spacing w:before="0" w:beforeAutospacing="0" w:after="0" w:afterAutospacing="0"/>
        <w:jc w:val="both"/>
        <w:textAlignment w:val="baseline"/>
        <w:rPr>
          <w:rStyle w:val="eop"/>
          <w:rFonts w:asciiTheme="majorHAnsi" w:hAnsiTheme="majorHAnsi" w:eastAsiaTheme="majorEastAsia" w:cstheme="majorBidi"/>
          <w:sz w:val="22"/>
          <w:szCs w:val="22"/>
        </w:rPr>
      </w:pPr>
    </w:p>
    <w:p w:rsidR="00846960" w:rsidP="00C71F36" w:rsidRDefault="00E775CB" w14:paraId="5B200BE6" w14:textId="43B64D70">
      <w:pPr>
        <w:pStyle w:val="Heading2"/>
        <w:rPr>
          <w:rFonts w:eastAsiaTheme="majorEastAsia"/>
        </w:rPr>
      </w:pPr>
      <w:r w:rsidRPr="3A4094A7">
        <w:rPr>
          <w:rFonts w:eastAsiaTheme="majorEastAsia"/>
        </w:rPr>
        <w:t xml:space="preserve">Study monitoring </w:t>
      </w:r>
    </w:p>
    <w:p w:rsidR="00E775CB" w:rsidP="4E81BDCD" w:rsidRDefault="00E775CB" w14:paraId="43C5AA70" w14:textId="0E715638">
      <w:pPr>
        <w:pStyle w:val="paragraph"/>
        <w:spacing w:before="0" w:beforeAutospacing="off" w:after="0" w:afterAutospacing="off"/>
        <w:jc w:val="both"/>
        <w:textAlignment w:val="baseline"/>
        <w:rPr>
          <w:rStyle w:val="normaltextrun"/>
          <w:rFonts w:ascii="Calibri Light" w:hAnsi="Calibri Light" w:eastAsia="游ゴシック Light" w:cs="Times New Roman" w:asciiTheme="majorAscii" w:hAnsiTheme="majorAscii" w:eastAsiaTheme="majorEastAsia" w:cstheme="majorBidi"/>
          <w:sz w:val="22"/>
          <w:szCs w:val="22"/>
        </w:rPr>
      </w:pPr>
      <w:r w:rsidRPr="4E81BDCD" w:rsidR="627A8F20">
        <w:rPr>
          <w:rStyle w:val="normaltextrun"/>
          <w:rFonts w:ascii="Calibri Light" w:hAnsi="Calibri Light" w:eastAsia="游ゴシック Light" w:cs="Times New Roman" w:asciiTheme="majorAscii" w:hAnsiTheme="majorAscii" w:eastAsiaTheme="majorEastAsia" w:cstheme="majorBidi"/>
          <w:sz w:val="22"/>
          <w:szCs w:val="22"/>
        </w:rPr>
        <w:t xml:space="preserve">Regular monitoring will be performed according to the study specific Monitoring Plan. Data will be evaluated for compliance with the protocol and accuracy in relation to source documents as these are defined in the </w:t>
      </w:r>
      <w:r w:rsidRPr="4E81BDCD" w:rsidR="627A8F20">
        <w:rPr>
          <w:rStyle w:val="normaltextrun"/>
          <w:rFonts w:ascii="Calibri Light" w:hAnsi="Calibri Light" w:eastAsia="游ゴシック Light" w:cs="Times New Roman" w:asciiTheme="majorAscii" w:hAnsiTheme="majorAscii" w:eastAsiaTheme="majorEastAsia" w:cstheme="majorBidi"/>
          <w:sz w:val="22"/>
          <w:szCs w:val="22"/>
        </w:rPr>
        <w:t xml:space="preserve">Monitoring Plan. Following written standard operating procedures, the monitors will verify that the clinical study is </w:t>
      </w:r>
      <w:proofErr w:type="gramStart"/>
      <w:r w:rsidRPr="4E81BDCD" w:rsidR="627A8F20">
        <w:rPr>
          <w:rStyle w:val="normaltextrun"/>
          <w:rFonts w:ascii="Calibri Light" w:hAnsi="Calibri Light" w:eastAsia="游ゴシック Light" w:cs="Times New Roman" w:asciiTheme="majorAscii" w:hAnsiTheme="majorAscii" w:eastAsiaTheme="majorEastAsia" w:cstheme="majorBidi"/>
          <w:sz w:val="22"/>
          <w:szCs w:val="22"/>
        </w:rPr>
        <w:t>conducted</w:t>
      </w:r>
      <w:proofErr w:type="gramEnd"/>
      <w:r w:rsidRPr="4E81BDCD" w:rsidR="627A8F20">
        <w:rPr>
          <w:rStyle w:val="normaltextrun"/>
          <w:rFonts w:ascii="Calibri Light" w:hAnsi="Calibri Light" w:eastAsia="游ゴシック Light" w:cs="Times New Roman" w:asciiTheme="majorAscii" w:hAnsiTheme="majorAscii" w:eastAsiaTheme="majorEastAsia" w:cstheme="majorBidi"/>
          <w:sz w:val="22"/>
          <w:szCs w:val="22"/>
        </w:rPr>
        <w:t xml:space="preserve"> and data are generated, documented and reported in compliance with the protocol</w:t>
      </w:r>
      <w:r w:rsidRPr="4E81BDCD" w:rsidR="0DF28A85">
        <w:rPr>
          <w:rStyle w:val="normaltextrun"/>
          <w:rFonts w:ascii="Calibri Light" w:hAnsi="Calibri Light" w:eastAsia="游ゴシック Light" w:cs="Times New Roman" w:asciiTheme="majorAscii" w:hAnsiTheme="majorAscii" w:eastAsiaTheme="majorEastAsia" w:cstheme="majorBidi"/>
          <w:sz w:val="22"/>
          <w:szCs w:val="22"/>
        </w:rPr>
        <w:t xml:space="preserve"> </w:t>
      </w:r>
      <w:r w:rsidRPr="4E81BDCD" w:rsidR="627A8F20">
        <w:rPr>
          <w:rStyle w:val="normaltextrun"/>
          <w:rFonts w:ascii="Calibri Light" w:hAnsi="Calibri Light" w:eastAsia="游ゴシック Light" w:cs="Times New Roman" w:asciiTheme="majorAscii" w:hAnsiTheme="majorAscii" w:eastAsiaTheme="majorEastAsia" w:cstheme="majorBidi"/>
          <w:sz w:val="22"/>
          <w:szCs w:val="22"/>
        </w:rPr>
        <w:t>and the applicable regulatory requirements.</w:t>
      </w:r>
    </w:p>
    <w:p w:rsidR="00E775CB" w:rsidP="3A4094A7" w:rsidRDefault="00E775CB" w14:paraId="752AC306" w14:textId="0488A08A">
      <w:pPr>
        <w:pStyle w:val="paragraph"/>
        <w:spacing w:before="0" w:beforeAutospacing="0" w:after="0" w:afterAutospacing="0"/>
        <w:jc w:val="both"/>
        <w:textAlignment w:val="baseline"/>
        <w:rPr>
          <w:rStyle w:val="normaltextrun"/>
          <w:rFonts w:asciiTheme="majorHAnsi" w:hAnsiTheme="majorHAnsi" w:eastAsiaTheme="majorEastAsia" w:cstheme="majorBidi"/>
          <w:sz w:val="22"/>
          <w:szCs w:val="22"/>
        </w:rPr>
      </w:pPr>
    </w:p>
    <w:p w:rsidRPr="009651DF" w:rsidR="00E775CB" w:rsidP="4E81BDCD" w:rsidRDefault="00E775CB" w14:paraId="374118A8" w14:textId="12B10B2E">
      <w:pPr>
        <w:jc w:val="both"/>
        <w:rPr>
          <w:rFonts w:ascii="Calibri Light" w:hAnsi="Calibri Light" w:eastAsia="游ゴシック Light" w:cs="Times New Roman" w:asciiTheme="majorAscii" w:hAnsiTheme="majorAscii" w:eastAsiaTheme="majorEastAsia" w:cstheme="majorBidi"/>
          <w:color w:val="000000"/>
          <w:sz w:val="22"/>
          <w:szCs w:val="22"/>
        </w:rPr>
      </w:pPr>
      <w:r w:rsidRPr="4E81BDCD" w:rsidR="627A8F20">
        <w:rPr>
          <w:rFonts w:ascii="Calibri Light" w:hAnsi="Calibri Light" w:eastAsia="游ゴシック Light" w:cs="Times New Roman" w:asciiTheme="majorAscii" w:hAnsiTheme="majorAscii" w:eastAsiaTheme="majorEastAsia" w:cstheme="majorBidi"/>
          <w:color w:val="000000" w:themeColor="text1" w:themeTint="FF" w:themeShade="FF"/>
          <w:sz w:val="22"/>
          <w:szCs w:val="22"/>
        </w:rPr>
        <w:t xml:space="preserve">Centralised monitoring will be performed </w:t>
      </w:r>
      <w:r w:rsidRPr="4E81BDCD" w:rsidR="11E20AEB">
        <w:rPr>
          <w:rFonts w:ascii="Calibri Light" w:hAnsi="Calibri Light" w:eastAsia="游ゴシック Light" w:cs="Times New Roman" w:asciiTheme="majorAscii" w:hAnsiTheme="majorAscii" w:eastAsiaTheme="majorEastAsia" w:cstheme="majorBidi"/>
          <w:color w:val="000000" w:themeColor="text1" w:themeTint="FF" w:themeShade="FF"/>
          <w:sz w:val="22"/>
          <w:szCs w:val="22"/>
        </w:rPr>
        <w:t xml:space="preserve">by the University of Oxford </w:t>
      </w:r>
      <w:r w:rsidRPr="4E81BDCD" w:rsidR="627A8F20">
        <w:rPr>
          <w:rFonts w:ascii="Calibri Light" w:hAnsi="Calibri Light" w:eastAsia="游ゴシック Light" w:cs="Times New Roman" w:asciiTheme="majorAscii" w:hAnsiTheme="majorAscii" w:eastAsiaTheme="majorEastAsia" w:cstheme="majorBidi"/>
          <w:color w:val="000000" w:themeColor="text1" w:themeTint="FF" w:themeShade="FF"/>
          <w:sz w:val="22"/>
          <w:szCs w:val="22"/>
        </w:rPr>
        <w:t xml:space="preserve">on all data collected as part of this study according to the </w:t>
      </w:r>
      <w:r w:rsidRPr="4E81BDCD" w:rsidR="627A8F20">
        <w:rPr>
          <w:rFonts w:ascii="Calibri Light" w:hAnsi="Calibri Light" w:eastAsia="游ゴシック Light" w:cs="Times New Roman" w:asciiTheme="majorAscii" w:hAnsiTheme="majorAscii" w:eastAsiaTheme="majorEastAsia" w:cstheme="majorBidi"/>
          <w:color w:val="000000" w:themeColor="text1" w:themeTint="FF" w:themeShade="FF"/>
          <w:sz w:val="22"/>
          <w:szCs w:val="22"/>
        </w:rPr>
        <w:t xml:space="preserve">Monitoring Plan. Data will be evaluated for compliance with the protocol and accuracy as these are defined in the study specific Monitoring Plan. </w:t>
      </w:r>
    </w:p>
    <w:p w:rsidRPr="009651DF" w:rsidR="00E775CB" w:rsidP="3A4094A7" w:rsidRDefault="00E775CB" w14:paraId="575BB43B" w14:textId="77777777">
      <w:pPr>
        <w:jc w:val="both"/>
        <w:rPr>
          <w:rFonts w:asciiTheme="majorHAnsi" w:hAnsiTheme="majorHAnsi" w:eastAsiaTheme="majorEastAsia" w:cstheme="majorBidi"/>
          <w:color w:val="000000"/>
          <w:sz w:val="22"/>
          <w:szCs w:val="22"/>
        </w:rPr>
      </w:pPr>
    </w:p>
    <w:p w:rsidRPr="00E775CB" w:rsidR="00E775CB" w:rsidP="3A4094A7" w:rsidRDefault="00E775CB" w14:paraId="6232453A" w14:textId="31EB799C">
      <w:pPr>
        <w:jc w:val="both"/>
        <w:rPr>
          <w:rStyle w:val="normaltextrun"/>
          <w:rFonts w:asciiTheme="majorHAnsi" w:hAnsiTheme="majorHAnsi" w:eastAsiaTheme="majorEastAsia" w:cstheme="majorBidi"/>
          <w:color w:val="000000"/>
          <w:sz w:val="22"/>
          <w:szCs w:val="22"/>
        </w:rPr>
      </w:pPr>
      <w:r w:rsidRPr="3A4094A7">
        <w:rPr>
          <w:rFonts w:asciiTheme="majorHAnsi" w:hAnsiTheme="majorHAnsi" w:eastAsiaTheme="majorEastAsia" w:cstheme="majorBidi"/>
          <w:color w:val="000000" w:themeColor="text1"/>
          <w:sz w:val="22"/>
          <w:szCs w:val="22"/>
        </w:rPr>
        <w:t>On-site monitoring may be required in the event that serious or repeated non-compliance with the protocol is identified via centralised monitoring.</w:t>
      </w:r>
      <w:r w:rsidR="00551EB9">
        <w:rPr>
          <w:rFonts w:asciiTheme="majorHAnsi" w:hAnsiTheme="majorHAnsi" w:eastAsiaTheme="majorEastAsia" w:cstheme="majorBidi"/>
          <w:color w:val="000000" w:themeColor="text1"/>
          <w:sz w:val="22"/>
          <w:szCs w:val="22"/>
        </w:rPr>
        <w:t xml:space="preserve"> This will be carried out by the local/regional coordinating centres. </w:t>
      </w:r>
    </w:p>
    <w:p w:rsidR="00E775CB" w:rsidP="00C71F36" w:rsidRDefault="00E775CB" w14:paraId="5A82964B" w14:textId="3B0C9C47">
      <w:pPr>
        <w:pStyle w:val="Heading2"/>
        <w:rPr>
          <w:rFonts w:eastAsiaTheme="majorEastAsia"/>
        </w:rPr>
      </w:pPr>
      <w:r w:rsidRPr="3A4094A7">
        <w:rPr>
          <w:rFonts w:eastAsiaTheme="majorEastAsia"/>
        </w:rPr>
        <w:t>Study Committees</w:t>
      </w:r>
    </w:p>
    <w:p w:rsidR="00E775CB" w:rsidP="4E81BDCD" w:rsidRDefault="00E775CB" w14:paraId="6DD425F5" w14:textId="3F483282">
      <w:pPr>
        <w:pStyle w:val="Heading2"/>
        <w:rPr>
          <w:rFonts w:eastAsia="游ゴシック Light" w:eastAsiaTheme="majorEastAsia"/>
        </w:rPr>
      </w:pPr>
      <w:r w:rsidRPr="4E81BDCD" w:rsidR="2D6919AE">
        <w:rPr>
          <w:rFonts w:eastAsia="游ゴシック Light" w:eastAsiaTheme="majorEastAsia"/>
        </w:rPr>
        <w:t>Steering Committee</w:t>
      </w:r>
    </w:p>
    <w:p w:rsidRPr="00E775CB" w:rsidR="00E775CB" w:rsidP="3A4094A7" w:rsidRDefault="00E775CB" w14:paraId="7678E74B" w14:textId="6E4DD5A1">
      <w:pPr>
        <w:jc w:val="both"/>
        <w:rPr>
          <w:rFonts w:asciiTheme="majorHAnsi" w:hAnsiTheme="majorHAnsi" w:eastAsiaTheme="majorEastAsia" w:cstheme="majorBidi"/>
          <w:color w:val="000000"/>
          <w:sz w:val="22"/>
          <w:szCs w:val="22"/>
        </w:rPr>
      </w:pPr>
      <w:r w:rsidRPr="3A4094A7">
        <w:rPr>
          <w:rFonts w:asciiTheme="majorHAnsi" w:hAnsiTheme="majorHAnsi" w:eastAsiaTheme="majorEastAsia" w:cstheme="majorBidi"/>
          <w:color w:val="000000" w:themeColor="text1"/>
          <w:sz w:val="22"/>
          <w:szCs w:val="22"/>
        </w:rPr>
        <w:t>The role of the Study Steering Committee is to provide overall supervision for the study on behalf of the Sponsor and to ensure that the study is conducted according to the protocol and all relevant regulations and local policies.</w:t>
      </w:r>
    </w:p>
    <w:p w:rsidR="00E775CB" w:rsidP="3A4094A7" w:rsidRDefault="00E775CB" w14:paraId="22759E5E" w14:textId="15494A9A">
      <w:pPr>
        <w:rPr>
          <w:rFonts w:asciiTheme="majorHAnsi" w:hAnsiTheme="majorHAnsi" w:eastAsiaTheme="majorEastAsia" w:cstheme="majorBidi"/>
          <w:lang w:eastAsia="x-none"/>
        </w:rPr>
      </w:pPr>
    </w:p>
    <w:p w:rsidR="00E775CB" w:rsidP="4E81BDCD" w:rsidRDefault="00E775CB" w14:paraId="37BFB03E" w14:textId="7A326F86">
      <w:pPr>
        <w:pStyle w:val="Heading2"/>
        <w:rPr>
          <w:rFonts w:eastAsia="游ゴシック Light" w:eastAsiaTheme="majorEastAsia"/>
        </w:rPr>
      </w:pPr>
      <w:r w:rsidRPr="4E81BDCD" w:rsidR="2D6919AE">
        <w:rPr>
          <w:rFonts w:eastAsia="游ゴシック Light" w:eastAsiaTheme="majorEastAsia"/>
        </w:rPr>
        <w:t>Operations Committee</w:t>
      </w:r>
    </w:p>
    <w:p w:rsidR="00E775CB" w:rsidP="3A4094A7" w:rsidRDefault="00E775CB" w14:paraId="7BED6C39" w14:textId="6632A7AD">
      <w:pPr>
        <w:jc w:val="both"/>
        <w:rPr>
          <w:rFonts w:asciiTheme="majorHAnsi" w:hAnsiTheme="majorHAnsi" w:eastAsiaTheme="majorEastAsia" w:cstheme="majorBidi"/>
          <w:color w:val="000000"/>
          <w:sz w:val="22"/>
          <w:szCs w:val="22"/>
        </w:rPr>
      </w:pPr>
      <w:r w:rsidRPr="3A4094A7">
        <w:rPr>
          <w:rFonts w:asciiTheme="majorHAnsi" w:hAnsiTheme="majorHAnsi" w:eastAsiaTheme="majorEastAsia" w:cstheme="majorBidi"/>
          <w:color w:val="000000" w:themeColor="text1"/>
          <w:sz w:val="22"/>
          <w:szCs w:val="22"/>
        </w:rPr>
        <w:t>The role of the Operations Committee is to oversee the day-to-day management, conduct and progress of the study.</w:t>
      </w:r>
      <w:r w:rsidRPr="3A4094A7" w:rsidR="009348D9">
        <w:rPr>
          <w:rFonts w:asciiTheme="majorHAnsi" w:hAnsiTheme="majorHAnsi" w:eastAsiaTheme="majorEastAsia" w:cstheme="majorBidi"/>
          <w:color w:val="000000" w:themeColor="text1"/>
          <w:sz w:val="22"/>
          <w:szCs w:val="22"/>
        </w:rPr>
        <w:t xml:space="preserve"> Any issues identified by the Operations Committee will be reported to the Steering Committee. </w:t>
      </w:r>
    </w:p>
    <w:p w:rsidR="009348D9" w:rsidP="3A4094A7" w:rsidRDefault="009348D9" w14:paraId="40579295" w14:textId="7A9F25D5">
      <w:pPr>
        <w:jc w:val="both"/>
        <w:rPr>
          <w:rFonts w:asciiTheme="majorHAnsi" w:hAnsiTheme="majorHAnsi" w:eastAsiaTheme="majorEastAsia" w:cstheme="majorBidi"/>
          <w:color w:val="000000"/>
          <w:sz w:val="22"/>
          <w:szCs w:val="22"/>
        </w:rPr>
      </w:pPr>
    </w:p>
    <w:p w:rsidR="009348D9" w:rsidP="00C71F36" w:rsidRDefault="009348D9" w14:paraId="467B5610" w14:textId="4CF5D91E">
      <w:pPr>
        <w:pStyle w:val="Heading2"/>
        <w:rPr>
          <w:rFonts w:eastAsia="游ゴシック Light" w:eastAsiaTheme="majorEastAsia"/>
        </w:rPr>
      </w:pPr>
      <w:r w:rsidRPr="4E81BDCD" w:rsidR="3A2B6B5C">
        <w:rPr>
          <w:rFonts w:eastAsia="游ゴシック Light" w:eastAsiaTheme="majorEastAsia"/>
        </w:rPr>
        <w:t>Protocol deviations</w:t>
      </w:r>
    </w:p>
    <w:p w:rsidR="009348D9" w:rsidP="4E81BDCD" w:rsidRDefault="009348D9" w14:paraId="0188E172" w14:textId="18905234">
      <w:pPr>
        <w:jc w:val="both"/>
        <w:rPr>
          <w:rFonts w:ascii="Calibri Light" w:hAnsi="Calibri Light" w:eastAsia="游ゴシック Light" w:cs="Times New Roman" w:asciiTheme="majorAscii" w:hAnsiTheme="majorAscii" w:eastAsiaTheme="majorEastAsia" w:cstheme="majorBidi"/>
          <w:color w:val="000000"/>
          <w:sz w:val="22"/>
          <w:szCs w:val="22"/>
        </w:rPr>
      </w:pPr>
      <w:r w:rsidRPr="4E81BDCD" w:rsidR="3A2B6B5C">
        <w:rPr>
          <w:rFonts w:ascii="Calibri Light" w:hAnsi="Calibri Light" w:eastAsia="游ゴシック Light" w:cs="Times New Roman" w:asciiTheme="majorAscii" w:hAnsiTheme="majorAscii" w:eastAsiaTheme="majorEastAsia" w:cstheme="majorBidi"/>
          <w:color w:val="000000" w:themeColor="text1" w:themeTint="FF" w:themeShade="FF"/>
          <w:sz w:val="22"/>
          <w:szCs w:val="22"/>
        </w:rPr>
        <w:t>A study related deviation is a departure from the ethically approved study protocol or other study document or process (</w:t>
      </w:r>
      <w:proofErr w:type="gramStart"/>
      <w:r w:rsidRPr="4E81BDCD" w:rsidR="3A2B6B5C">
        <w:rPr>
          <w:rFonts w:ascii="Calibri Light" w:hAnsi="Calibri Light" w:eastAsia="游ゴシック Light" w:cs="Times New Roman" w:asciiTheme="majorAscii" w:hAnsiTheme="majorAscii" w:eastAsiaTheme="majorEastAsia" w:cstheme="majorBidi"/>
          <w:color w:val="000000" w:themeColor="text1" w:themeTint="FF" w:themeShade="FF"/>
          <w:sz w:val="22"/>
          <w:szCs w:val="22"/>
        </w:rPr>
        <w:t>e.g.</w:t>
      </w:r>
      <w:proofErr w:type="gramEnd"/>
      <w:r w:rsidRPr="4E81BDCD" w:rsidR="3A2B6B5C">
        <w:rPr>
          <w:rFonts w:ascii="Calibri Light" w:hAnsi="Calibri Light" w:eastAsia="游ゴシック Light" w:cs="Times New Roman" w:asciiTheme="majorAscii" w:hAnsiTheme="majorAscii" w:eastAsiaTheme="majorEastAsia" w:cstheme="majorBidi"/>
          <w:color w:val="000000" w:themeColor="text1" w:themeTint="FF" w:themeShade="FF"/>
          <w:sz w:val="22"/>
          <w:szCs w:val="22"/>
        </w:rPr>
        <w:t xml:space="preserve"> consent process or administration of study intervention)</w:t>
      </w:r>
      <w:r w:rsidRPr="4E81BDCD" w:rsidR="3A2B6B5C">
        <w:rPr>
          <w:rFonts w:ascii="Calibri Light" w:hAnsi="Calibri Light" w:eastAsia="游ゴシック Light" w:cs="Times New Roman" w:asciiTheme="majorAscii" w:hAnsiTheme="majorAscii" w:eastAsiaTheme="majorEastAsia" w:cstheme="majorBidi"/>
          <w:color w:val="000000" w:themeColor="text1" w:themeTint="FF" w:themeShade="FF"/>
          <w:sz w:val="22"/>
          <w:szCs w:val="22"/>
        </w:rPr>
        <w:t xml:space="preserve"> or any applicable regulatory requirements. Any deviations from the protocol will be documented in a protocol deviation form and filed in the study master file.</w:t>
      </w:r>
    </w:p>
    <w:p w:rsidRPr="009348D9" w:rsidR="009348D9" w:rsidP="3A4094A7" w:rsidRDefault="009348D9" w14:paraId="5F20DBE1" w14:textId="77777777">
      <w:pPr>
        <w:jc w:val="both"/>
        <w:rPr>
          <w:rFonts w:asciiTheme="majorHAnsi" w:hAnsiTheme="majorHAnsi" w:eastAsiaTheme="majorEastAsia" w:cstheme="majorBidi"/>
          <w:color w:val="000000"/>
          <w:sz w:val="22"/>
          <w:szCs w:val="22"/>
        </w:rPr>
      </w:pPr>
    </w:p>
    <w:p w:rsidR="009348D9" w:rsidP="3A4094A7" w:rsidRDefault="009348D9" w14:paraId="0E97275F" w14:textId="749409C6">
      <w:pPr>
        <w:jc w:val="both"/>
        <w:rPr>
          <w:rFonts w:asciiTheme="majorHAnsi" w:hAnsiTheme="majorHAnsi" w:eastAsiaTheme="majorEastAsia" w:cstheme="majorBidi"/>
          <w:color w:val="000000"/>
          <w:sz w:val="22"/>
          <w:szCs w:val="22"/>
        </w:rPr>
      </w:pPr>
      <w:r w:rsidRPr="3A4094A7">
        <w:rPr>
          <w:rFonts w:asciiTheme="majorHAnsi" w:hAnsiTheme="majorHAnsi" w:eastAsiaTheme="majorEastAsia" w:cstheme="majorBidi"/>
          <w:color w:val="000000" w:themeColor="text1"/>
          <w:sz w:val="22"/>
          <w:szCs w:val="22"/>
        </w:rPr>
        <w:t>Details on how to report protocol deviations and their onward management will be described in a SOP.</w:t>
      </w:r>
    </w:p>
    <w:p w:rsidR="009348D9" w:rsidP="3A4094A7" w:rsidRDefault="009348D9" w14:paraId="6E47DBA0" w14:textId="55C17C24">
      <w:pPr>
        <w:jc w:val="both"/>
        <w:rPr>
          <w:rFonts w:asciiTheme="majorHAnsi" w:hAnsiTheme="majorHAnsi" w:eastAsiaTheme="majorEastAsia" w:cstheme="majorBidi"/>
          <w:color w:val="000000"/>
          <w:sz w:val="22"/>
          <w:szCs w:val="22"/>
        </w:rPr>
      </w:pPr>
    </w:p>
    <w:p w:rsidR="009348D9" w:rsidP="00C71F36" w:rsidRDefault="009348D9" w14:paraId="7AC44405" w14:textId="0F839D91">
      <w:pPr>
        <w:pStyle w:val="Heading2"/>
        <w:rPr>
          <w:rFonts w:eastAsia="游ゴシック Light" w:eastAsiaTheme="majorEastAsia"/>
        </w:rPr>
      </w:pPr>
      <w:r w:rsidRPr="4E81BDCD" w:rsidR="3A2B6B5C">
        <w:rPr>
          <w:rFonts w:eastAsia="游ゴシック Light" w:eastAsiaTheme="majorEastAsia"/>
        </w:rPr>
        <w:t>Serious breach</w:t>
      </w:r>
    </w:p>
    <w:p w:rsidR="009348D9" w:rsidP="3A4094A7" w:rsidRDefault="009348D9" w14:paraId="06CA171D" w14:textId="02175C72">
      <w:pPr>
        <w:jc w:val="both"/>
        <w:rPr>
          <w:rFonts w:asciiTheme="majorHAnsi" w:hAnsiTheme="majorHAnsi" w:eastAsiaTheme="majorEastAsia" w:cstheme="majorBidi"/>
          <w:color w:val="000000"/>
          <w:sz w:val="22"/>
          <w:szCs w:val="22"/>
        </w:rPr>
      </w:pPr>
      <w:r w:rsidRPr="3A4094A7">
        <w:rPr>
          <w:rFonts w:asciiTheme="majorHAnsi" w:hAnsiTheme="majorHAnsi" w:eastAsiaTheme="majorEastAsia" w:cstheme="majorBidi"/>
          <w:color w:val="000000" w:themeColor="text1"/>
          <w:sz w:val="22"/>
          <w:szCs w:val="22"/>
        </w:rPr>
        <w:t>A “serious breach” is a breach of the protocol or of the conditions or principles of Good Clinical Practice which is likely to affect to a significant degree –</w:t>
      </w:r>
    </w:p>
    <w:p w:rsidRPr="009348D9" w:rsidR="009348D9" w:rsidP="3A4094A7" w:rsidRDefault="009348D9" w14:paraId="554235F0" w14:textId="77777777">
      <w:pPr>
        <w:jc w:val="both"/>
        <w:rPr>
          <w:rFonts w:asciiTheme="majorHAnsi" w:hAnsiTheme="majorHAnsi" w:eastAsiaTheme="majorEastAsia" w:cstheme="majorBidi"/>
          <w:color w:val="000000"/>
          <w:sz w:val="22"/>
          <w:szCs w:val="22"/>
        </w:rPr>
      </w:pPr>
    </w:p>
    <w:p w:rsidRPr="009348D9" w:rsidR="009348D9" w:rsidP="3A4094A7" w:rsidRDefault="009348D9" w14:paraId="11E578FF" w14:textId="4C4EB234">
      <w:pPr>
        <w:pStyle w:val="ListParagraph"/>
        <w:numPr>
          <w:ilvl w:val="0"/>
          <w:numId w:val="12"/>
        </w:numPr>
        <w:jc w:val="both"/>
        <w:rPr>
          <w:rFonts w:asciiTheme="majorHAnsi" w:hAnsiTheme="majorHAnsi" w:eastAsiaTheme="majorEastAsia" w:cstheme="majorBidi"/>
          <w:color w:val="000000"/>
          <w:sz w:val="22"/>
          <w:szCs w:val="22"/>
        </w:rPr>
      </w:pPr>
      <w:r w:rsidRPr="3A4094A7">
        <w:rPr>
          <w:rFonts w:asciiTheme="majorHAnsi" w:hAnsiTheme="majorHAnsi" w:eastAsiaTheme="majorEastAsia" w:cstheme="majorBidi"/>
          <w:color w:val="000000" w:themeColor="text1"/>
          <w:sz w:val="22"/>
          <w:szCs w:val="22"/>
        </w:rPr>
        <w:t>the safety or physical or mental integrity of the study subjects; or</w:t>
      </w:r>
    </w:p>
    <w:p w:rsidR="009348D9" w:rsidP="3A4094A7" w:rsidRDefault="009348D9" w14:paraId="2B5F90BA" w14:textId="19D2495D">
      <w:pPr>
        <w:pStyle w:val="ListParagraph"/>
        <w:numPr>
          <w:ilvl w:val="0"/>
          <w:numId w:val="12"/>
        </w:numPr>
        <w:jc w:val="both"/>
        <w:rPr>
          <w:rFonts w:asciiTheme="majorHAnsi" w:hAnsiTheme="majorHAnsi" w:eastAsiaTheme="majorEastAsia" w:cstheme="majorBidi"/>
          <w:color w:val="000000"/>
          <w:sz w:val="22"/>
          <w:szCs w:val="22"/>
        </w:rPr>
      </w:pPr>
      <w:r w:rsidRPr="3A4094A7">
        <w:rPr>
          <w:rFonts w:asciiTheme="majorHAnsi" w:hAnsiTheme="majorHAnsi" w:eastAsiaTheme="majorEastAsia" w:cstheme="majorBidi"/>
          <w:color w:val="000000" w:themeColor="text1"/>
          <w:sz w:val="22"/>
          <w:szCs w:val="22"/>
        </w:rPr>
        <w:t>the scientific value of the research</w:t>
      </w:r>
    </w:p>
    <w:p w:rsidRPr="009348D9" w:rsidR="009348D9" w:rsidP="3A4094A7" w:rsidRDefault="009348D9" w14:paraId="33553F31" w14:textId="77777777">
      <w:pPr>
        <w:pStyle w:val="ListParagraph"/>
        <w:ind w:left="765"/>
        <w:jc w:val="both"/>
        <w:rPr>
          <w:rFonts w:asciiTheme="majorHAnsi" w:hAnsiTheme="majorHAnsi" w:eastAsiaTheme="majorEastAsia" w:cstheme="majorBidi"/>
          <w:color w:val="000000"/>
          <w:sz w:val="22"/>
          <w:szCs w:val="22"/>
        </w:rPr>
      </w:pPr>
    </w:p>
    <w:p w:rsidR="009348D9" w:rsidP="3A4094A7" w:rsidRDefault="009348D9" w14:paraId="47408A1C" w14:textId="70940844">
      <w:pPr>
        <w:jc w:val="both"/>
        <w:rPr>
          <w:rFonts w:asciiTheme="majorHAnsi" w:hAnsiTheme="majorHAnsi" w:eastAsiaTheme="majorEastAsia" w:cstheme="majorBidi"/>
          <w:color w:val="000000"/>
          <w:sz w:val="22"/>
          <w:szCs w:val="22"/>
        </w:rPr>
      </w:pPr>
      <w:r w:rsidRPr="3A4094A7">
        <w:rPr>
          <w:rFonts w:asciiTheme="majorHAnsi" w:hAnsiTheme="majorHAnsi" w:eastAsiaTheme="majorEastAsia" w:cstheme="majorBidi"/>
          <w:color w:val="000000" w:themeColor="text1"/>
          <w:sz w:val="22"/>
          <w:szCs w:val="22"/>
        </w:rPr>
        <w:t>In the event that a serious breach is suspected the Sponsor must be contacted within 1 working day. In collaboration with the Sponsor P.I., the serious breach will be reviewed by the Sponsor and, if appropriate, the Sponsor will report it to the approving REC committee and the relevant NHS host organisation within seven calendar days.</w:t>
      </w:r>
    </w:p>
    <w:p w:rsidR="009348D9" w:rsidP="3A4094A7" w:rsidRDefault="009348D9" w14:paraId="7A0E04E5" w14:textId="06DED07D">
      <w:pPr>
        <w:jc w:val="both"/>
        <w:rPr>
          <w:rFonts w:asciiTheme="majorHAnsi" w:hAnsiTheme="majorHAnsi" w:eastAsiaTheme="majorEastAsia" w:cstheme="majorBidi"/>
          <w:color w:val="000000"/>
          <w:sz w:val="22"/>
          <w:szCs w:val="22"/>
        </w:rPr>
      </w:pPr>
    </w:p>
    <w:p w:rsidR="009348D9" w:rsidP="00C71F36" w:rsidRDefault="009348D9" w14:paraId="2CF0F24D" w14:textId="23797FE0">
      <w:pPr>
        <w:pStyle w:val="Heading2"/>
        <w:rPr>
          <w:rFonts w:eastAsia="游ゴシック Light" w:eastAsiaTheme="majorEastAsia"/>
        </w:rPr>
      </w:pPr>
      <w:r w:rsidRPr="4E81BDCD" w:rsidR="3A2B6B5C">
        <w:rPr>
          <w:rFonts w:eastAsia="游ゴシック Light" w:eastAsiaTheme="majorEastAsia"/>
        </w:rPr>
        <w:t>Ethical and regulatory considerations</w:t>
      </w:r>
    </w:p>
    <w:p w:rsidR="0045087C" w:rsidP="3A4094A7" w:rsidRDefault="009348D9" w14:paraId="51C6EC45" w14:textId="3BF1704A">
      <w:pPr>
        <w:jc w:val="both"/>
        <w:rPr>
          <w:rFonts w:asciiTheme="majorHAnsi" w:hAnsiTheme="majorHAnsi" w:eastAsiaTheme="majorEastAsia" w:cstheme="majorBidi"/>
          <w:color w:val="000000"/>
          <w:sz w:val="22"/>
          <w:szCs w:val="22"/>
        </w:rPr>
      </w:pPr>
      <w:r w:rsidRPr="3A4094A7">
        <w:rPr>
          <w:rFonts w:asciiTheme="majorHAnsi" w:hAnsiTheme="majorHAnsi" w:eastAsiaTheme="majorEastAsia" w:cstheme="majorBidi"/>
          <w:color w:val="000000" w:themeColor="text1"/>
          <w:sz w:val="22"/>
          <w:szCs w:val="22"/>
        </w:rPr>
        <w:t>The Investigator will ensure that this study is conducted in accordance with the principles of the Declaration of Helsinki.</w:t>
      </w:r>
      <w:bookmarkStart w:name="C._Safety_analyses._Use_a_combination_of" w:id="134"/>
      <w:bookmarkEnd w:id="134"/>
    </w:p>
    <w:p w:rsidR="009348D9" w:rsidP="00C71F36" w:rsidRDefault="009348D9" w14:paraId="386DADD6" w14:textId="70F558C0">
      <w:pPr>
        <w:pStyle w:val="Heading2"/>
        <w:rPr>
          <w:rFonts w:eastAsia="游ゴシック Light" w:eastAsiaTheme="majorEastAsia"/>
        </w:rPr>
      </w:pPr>
      <w:r w:rsidRPr="4E81BDCD" w:rsidR="3A2B6B5C">
        <w:rPr>
          <w:rFonts w:eastAsia="游ゴシック Light" w:eastAsiaTheme="majorEastAsia"/>
        </w:rPr>
        <w:t>Approvals</w:t>
      </w:r>
    </w:p>
    <w:p w:rsidR="009348D9" w:rsidP="3A4094A7" w:rsidRDefault="009348D9" w14:paraId="1BB48CAE" w14:textId="3A6A62EC">
      <w:pPr>
        <w:jc w:val="both"/>
        <w:rPr>
          <w:rFonts w:asciiTheme="majorHAnsi" w:hAnsiTheme="majorHAnsi" w:eastAsiaTheme="majorEastAsia" w:cstheme="majorBidi"/>
          <w:color w:val="000000"/>
          <w:sz w:val="22"/>
          <w:szCs w:val="22"/>
        </w:rPr>
      </w:pPr>
      <w:r w:rsidRPr="3A4094A7">
        <w:rPr>
          <w:rFonts w:asciiTheme="majorHAnsi" w:hAnsiTheme="majorHAnsi" w:eastAsiaTheme="majorEastAsia" w:cstheme="majorBidi"/>
          <w:color w:val="000000" w:themeColor="text1"/>
          <w:sz w:val="22"/>
          <w:szCs w:val="22"/>
        </w:rPr>
        <w:t>Following Sponsor approval the protocol, informed consent form, participant information sheet and any patient-facing materials material will be submitted to an appropriate Research Ethics Committee (REC)</w:t>
      </w:r>
      <w:r w:rsidR="009105CF">
        <w:rPr>
          <w:rFonts w:asciiTheme="majorHAnsi" w:hAnsiTheme="majorHAnsi" w:eastAsiaTheme="majorEastAsia" w:cstheme="majorBidi"/>
          <w:color w:val="000000" w:themeColor="text1"/>
          <w:sz w:val="22"/>
          <w:szCs w:val="22"/>
        </w:rPr>
        <w:t xml:space="preserve"> for each jurisdiction</w:t>
      </w:r>
      <w:r w:rsidRPr="3A4094A7">
        <w:rPr>
          <w:rFonts w:asciiTheme="majorHAnsi" w:hAnsiTheme="majorHAnsi" w:eastAsiaTheme="majorEastAsia" w:cstheme="majorBidi"/>
          <w:color w:val="000000" w:themeColor="text1"/>
          <w:sz w:val="22"/>
          <w:szCs w:val="22"/>
        </w:rPr>
        <w:t>, and HRA and host institutions for written approval.</w:t>
      </w:r>
    </w:p>
    <w:p w:rsidRPr="009348D9" w:rsidR="009348D9" w:rsidP="3A4094A7" w:rsidRDefault="009348D9" w14:paraId="34511B25" w14:textId="77777777">
      <w:pPr>
        <w:jc w:val="both"/>
        <w:rPr>
          <w:rFonts w:asciiTheme="majorHAnsi" w:hAnsiTheme="majorHAnsi" w:eastAsiaTheme="majorEastAsia" w:cstheme="majorBidi"/>
          <w:color w:val="000000"/>
          <w:sz w:val="22"/>
          <w:szCs w:val="22"/>
        </w:rPr>
      </w:pPr>
    </w:p>
    <w:p w:rsidR="009348D9" w:rsidP="4E81BDCD" w:rsidRDefault="009348D9" w14:paraId="0F5A9F63" w14:textId="7EDC8FD3">
      <w:pPr>
        <w:jc w:val="both"/>
        <w:rPr>
          <w:rFonts w:ascii="Calibri Light" w:hAnsi="Calibri Light" w:eastAsia="游ゴシック Light" w:cs="Times New Roman" w:asciiTheme="majorAscii" w:hAnsiTheme="majorAscii" w:eastAsiaTheme="majorEastAsia" w:cstheme="majorBidi"/>
          <w:color w:val="000000" w:themeColor="text1"/>
          <w:sz w:val="22"/>
          <w:szCs w:val="22"/>
        </w:rPr>
      </w:pPr>
      <w:r w:rsidRPr="4E81BDCD" w:rsidR="3A2B6B5C">
        <w:rPr>
          <w:rFonts w:ascii="Calibri Light" w:hAnsi="Calibri Light" w:eastAsia="游ゴシック Light" w:cs="Times New Roman" w:asciiTheme="majorAscii" w:hAnsiTheme="majorAscii" w:eastAsiaTheme="majorEastAsia" w:cstheme="majorBidi"/>
          <w:color w:val="000000" w:themeColor="text1" w:themeTint="FF" w:themeShade="FF"/>
          <w:sz w:val="22"/>
          <w:szCs w:val="22"/>
        </w:rPr>
        <w:t>The Investigator will submit and, where necessary, obtain approval from the above parties for all substantial amendments to the original approved documents.</w:t>
      </w:r>
    </w:p>
    <w:p w:rsidR="00AF0AAF" w:rsidP="4E81BDCD" w:rsidRDefault="00AF0AAF" w14:paraId="2CCCEF66" w14:textId="77777777">
      <w:pPr>
        <w:jc w:val="both"/>
        <w:rPr>
          <w:rFonts w:ascii="Calibri Light" w:hAnsi="Calibri Light" w:eastAsia="游ゴシック Light" w:cs="Times New Roman" w:asciiTheme="majorAscii" w:hAnsiTheme="majorAscii" w:eastAsiaTheme="majorEastAsia" w:cstheme="majorBidi"/>
          <w:color w:val="000000" w:themeColor="text1"/>
          <w:sz w:val="22"/>
          <w:szCs w:val="22"/>
        </w:rPr>
      </w:pPr>
    </w:p>
    <w:p w:rsidRPr="00AF0AAF" w:rsidR="00AF0AAF" w:rsidP="4E81BDCD" w:rsidRDefault="00AF0AAF" w14:paraId="675EB6F2" w14:textId="1E1D44EB">
      <w:pPr>
        <w:jc w:val="both"/>
        <w:rPr>
          <w:rFonts w:ascii="Calibri Light" w:hAnsi="Calibri Light" w:eastAsia="游ゴシック Light" w:cs="Calibri Light" w:asciiTheme="majorAscii" w:hAnsiTheme="majorAscii" w:eastAsiaTheme="majorEastAsia" w:cstheme="majorAscii"/>
          <w:color w:val="000000"/>
          <w:sz w:val="22"/>
          <w:szCs w:val="22"/>
        </w:rPr>
      </w:pPr>
      <w:r w:rsidRPr="4E81BDCD" w:rsidR="182D5258">
        <w:rPr>
          <w:rFonts w:ascii="Calibri Light" w:hAnsi="Calibri Light" w:eastAsia="游ゴシック Light" w:cs="Times New Roman" w:asciiTheme="majorAscii" w:hAnsiTheme="majorAscii" w:eastAsiaTheme="majorEastAsia" w:cstheme="majorBidi"/>
          <w:color w:val="000000" w:themeColor="text1" w:themeTint="FF" w:themeShade="FF"/>
          <w:sz w:val="22"/>
          <w:szCs w:val="22"/>
        </w:rPr>
        <w:t xml:space="preserve">Sites in the EU will </w:t>
      </w:r>
      <w:r w:rsidRPr="4E81BDCD" w:rsidR="182D5258">
        <w:rPr>
          <w:rFonts w:ascii="Calibri Light" w:hAnsi="Calibri Light" w:eastAsia="游ゴシック Light" w:cs="Calibri Light" w:asciiTheme="majorAscii" w:hAnsiTheme="majorAscii" w:eastAsiaTheme="majorEastAsia" w:cstheme="majorAscii"/>
          <w:color w:val="000000" w:themeColor="text1" w:themeTint="FF" w:themeShade="FF"/>
          <w:sz w:val="22"/>
          <w:szCs w:val="22"/>
        </w:rPr>
        <w:t xml:space="preserve">comply </w:t>
      </w:r>
      <w:r w:rsidRPr="4E81BDCD" w:rsidR="182D5258">
        <w:rPr>
          <w:rFonts w:ascii="Calibri Light" w:hAnsi="Calibri Light" w:cs="Calibri Light" w:asciiTheme="majorAscii" w:hAnsiTheme="majorAscii" w:cstheme="majorAscii"/>
          <w:sz w:val="22"/>
          <w:szCs w:val="22"/>
          <w:lang w:val="en-US"/>
        </w:rPr>
        <w:t xml:space="preserve">with the General data protection Regulation (EU) 2016/679 and complementary national data protection legislation in the participating </w:t>
      </w:r>
      <w:r w:rsidRPr="4E81BDCD" w:rsidR="14AEEAFC">
        <w:rPr>
          <w:rFonts w:ascii="Calibri Light" w:hAnsi="Calibri Light" w:cs="Calibri Light" w:asciiTheme="majorAscii" w:hAnsiTheme="majorAscii" w:cstheme="majorAscii"/>
          <w:sz w:val="22"/>
          <w:szCs w:val="22"/>
          <w:lang w:val="en-US"/>
        </w:rPr>
        <w:t>member states.</w:t>
      </w:r>
    </w:p>
    <w:p w:rsidRPr="009348D9" w:rsidR="009348D9" w:rsidP="00C71F36" w:rsidRDefault="009348D9" w14:paraId="3B8DB09E" w14:textId="77777777">
      <w:pPr>
        <w:pStyle w:val="Heading2"/>
        <w:rPr>
          <w:rFonts w:eastAsia="游ゴシック Light" w:eastAsiaTheme="majorEastAsia"/>
        </w:rPr>
      </w:pPr>
      <w:bookmarkStart w:name="_Toc16577089" w:id="140"/>
      <w:r w:rsidRPr="4E81BDCD" w:rsidR="3A2B6B5C">
        <w:rPr>
          <w:rFonts w:eastAsia="游ゴシック Light" w:eastAsiaTheme="majorEastAsia"/>
        </w:rPr>
        <w:t>Reporting</w:t>
      </w:r>
      <w:bookmarkEnd w:id="140"/>
    </w:p>
    <w:p w:rsidR="009348D9" w:rsidP="3A4094A7" w:rsidRDefault="009348D9" w14:paraId="45BD833A" w14:textId="1766A30C">
      <w:pPr>
        <w:jc w:val="both"/>
        <w:rPr>
          <w:rFonts w:asciiTheme="majorHAnsi" w:hAnsiTheme="majorHAnsi" w:eastAsiaTheme="majorEastAsia" w:cstheme="majorBidi"/>
          <w:color w:val="000000"/>
          <w:sz w:val="22"/>
          <w:szCs w:val="22"/>
        </w:rPr>
      </w:pPr>
      <w:r w:rsidRPr="3A4094A7">
        <w:rPr>
          <w:rFonts w:asciiTheme="majorHAnsi" w:hAnsiTheme="majorHAnsi" w:eastAsiaTheme="majorEastAsia" w:cstheme="majorBidi"/>
          <w:color w:val="000000" w:themeColor="text1"/>
          <w:sz w:val="22"/>
          <w:szCs w:val="22"/>
        </w:rPr>
        <w:t>The CI shall submit once a year throughout the study, or on request, an Annual Progress report to the REC Committee</w:t>
      </w:r>
      <w:r w:rsidR="009105CF">
        <w:rPr>
          <w:rFonts w:asciiTheme="majorHAnsi" w:hAnsiTheme="majorHAnsi" w:eastAsiaTheme="majorEastAsia" w:cstheme="majorBidi"/>
          <w:color w:val="000000" w:themeColor="text1"/>
          <w:sz w:val="22"/>
          <w:szCs w:val="22"/>
        </w:rPr>
        <w:t xml:space="preserve"> for each jurisdiction</w:t>
      </w:r>
      <w:r w:rsidRPr="3A4094A7">
        <w:rPr>
          <w:rFonts w:asciiTheme="majorHAnsi" w:hAnsiTheme="majorHAnsi" w:eastAsiaTheme="majorEastAsia" w:cstheme="majorBidi"/>
          <w:color w:val="000000" w:themeColor="text1"/>
          <w:sz w:val="22"/>
          <w:szCs w:val="22"/>
        </w:rPr>
        <w:t xml:space="preserve">, HRA (where required) host organisation, Sponsor and funder (where required). In addition, an End of Study notification and final report will be submitted to the same parties. </w:t>
      </w:r>
    </w:p>
    <w:p w:rsidR="009348D9" w:rsidP="3A4094A7" w:rsidRDefault="009348D9" w14:paraId="3B5F29A5" w14:textId="4CCD68E5">
      <w:pPr>
        <w:jc w:val="both"/>
        <w:rPr>
          <w:rFonts w:asciiTheme="majorHAnsi" w:hAnsiTheme="majorHAnsi" w:eastAsiaTheme="majorEastAsia" w:cstheme="majorBidi"/>
          <w:color w:val="000000"/>
          <w:sz w:val="22"/>
          <w:szCs w:val="22"/>
        </w:rPr>
      </w:pPr>
    </w:p>
    <w:p w:rsidR="009348D9" w:rsidP="00C71F36" w:rsidRDefault="009348D9" w14:paraId="7F3DFDBE" w14:textId="4A52BFB0">
      <w:pPr>
        <w:pStyle w:val="Heading2"/>
        <w:rPr>
          <w:rFonts w:eastAsia="游ゴシック Light" w:eastAsiaTheme="majorEastAsia"/>
        </w:rPr>
      </w:pPr>
      <w:r w:rsidRPr="4E81BDCD" w:rsidR="3A2B6B5C">
        <w:rPr>
          <w:rFonts w:eastAsia="游ゴシック Light" w:eastAsiaTheme="majorEastAsia"/>
        </w:rPr>
        <w:t>Participant confidentiality</w:t>
      </w:r>
    </w:p>
    <w:p w:rsidR="009348D9" w:rsidP="3A4094A7" w:rsidRDefault="009348D9" w14:paraId="6E8691A1" w14:textId="3366D7D1">
      <w:pPr>
        <w:jc w:val="both"/>
        <w:rPr>
          <w:rFonts w:asciiTheme="majorHAnsi" w:hAnsiTheme="majorHAnsi" w:eastAsiaTheme="majorEastAsia" w:cstheme="majorBidi"/>
          <w:color w:val="000000"/>
          <w:sz w:val="22"/>
          <w:szCs w:val="22"/>
        </w:rPr>
      </w:pPr>
      <w:r w:rsidRPr="3A4094A7">
        <w:rPr>
          <w:rFonts w:asciiTheme="majorHAnsi" w:hAnsiTheme="majorHAnsi" w:eastAsiaTheme="majorEastAsia" w:cstheme="majorBidi"/>
          <w:color w:val="000000" w:themeColor="text1"/>
          <w:sz w:val="22"/>
          <w:szCs w:val="22"/>
        </w:rPr>
        <w:t>The study will comply with the</w:t>
      </w:r>
      <w:r w:rsidR="009105CF">
        <w:rPr>
          <w:rFonts w:asciiTheme="majorHAnsi" w:hAnsiTheme="majorHAnsi" w:eastAsiaTheme="majorEastAsia" w:cstheme="majorBidi"/>
          <w:color w:val="000000" w:themeColor="text1"/>
          <w:sz w:val="22"/>
          <w:szCs w:val="22"/>
        </w:rPr>
        <w:t xml:space="preserve"> UK</w:t>
      </w:r>
      <w:r w:rsidRPr="3A4094A7">
        <w:rPr>
          <w:rFonts w:asciiTheme="majorHAnsi" w:hAnsiTheme="majorHAnsi" w:eastAsiaTheme="majorEastAsia" w:cstheme="majorBidi"/>
          <w:color w:val="000000" w:themeColor="text1"/>
          <w:sz w:val="22"/>
          <w:szCs w:val="22"/>
        </w:rPr>
        <w:t xml:space="preserve"> General Data Protection Regulation (</w:t>
      </w:r>
      <w:r w:rsidR="009105CF">
        <w:rPr>
          <w:rFonts w:asciiTheme="majorHAnsi" w:hAnsiTheme="majorHAnsi" w:eastAsiaTheme="majorEastAsia" w:cstheme="majorBidi"/>
          <w:color w:val="000000" w:themeColor="text1"/>
          <w:sz w:val="22"/>
          <w:szCs w:val="22"/>
        </w:rPr>
        <w:t xml:space="preserve">UK </w:t>
      </w:r>
      <w:r w:rsidRPr="3A4094A7">
        <w:rPr>
          <w:rFonts w:asciiTheme="majorHAnsi" w:hAnsiTheme="majorHAnsi" w:eastAsiaTheme="majorEastAsia" w:cstheme="majorBidi"/>
          <w:color w:val="000000" w:themeColor="text1"/>
          <w:sz w:val="22"/>
          <w:szCs w:val="22"/>
        </w:rPr>
        <w:t>GDPR) and Data Protection Act 2018, which require data to be de-identified as soon as it is practical to do so. The processing of the personal data of participants will be minimised by making use of a unique participant study number only on all study documents and any electronic database(s).  All documents will be stored securely and only accessible by study staff and authorised personnel. The study staff will safeguard the privacy of participants’ personal data.</w:t>
      </w:r>
    </w:p>
    <w:p w:rsidR="009B13FD" w:rsidP="3A4094A7" w:rsidRDefault="009B13FD" w14:paraId="71534376" w14:textId="224FFB48">
      <w:pPr>
        <w:jc w:val="both"/>
        <w:rPr>
          <w:rFonts w:asciiTheme="majorHAnsi" w:hAnsiTheme="majorHAnsi" w:eastAsiaTheme="majorEastAsia" w:cstheme="majorBidi"/>
          <w:color w:val="000000"/>
          <w:sz w:val="22"/>
          <w:szCs w:val="22"/>
        </w:rPr>
      </w:pPr>
    </w:p>
    <w:p w:rsidR="009B13FD" w:rsidP="3A4094A7" w:rsidRDefault="009B13FD" w14:paraId="2FEF50AB" w14:textId="66CE7A2D">
      <w:pPr>
        <w:jc w:val="both"/>
        <w:rPr>
          <w:rFonts w:asciiTheme="majorHAnsi" w:hAnsiTheme="majorHAnsi" w:eastAsiaTheme="majorEastAsia" w:cstheme="majorBidi"/>
          <w:color w:val="000000"/>
          <w:sz w:val="22"/>
          <w:szCs w:val="22"/>
        </w:rPr>
      </w:pPr>
      <w:r w:rsidRPr="3A4094A7">
        <w:rPr>
          <w:rFonts w:asciiTheme="majorHAnsi" w:hAnsiTheme="majorHAnsi" w:eastAsiaTheme="majorEastAsia" w:cstheme="majorBidi"/>
          <w:color w:val="000000" w:themeColor="text1"/>
          <w:sz w:val="22"/>
          <w:szCs w:val="22"/>
        </w:rPr>
        <w:t xml:space="preserve">All documents and samples will be labelled with a pseudonymised subject ID code. Identifying information collected as a part of this protocol will remain confidential. </w:t>
      </w:r>
    </w:p>
    <w:p w:rsidRPr="009B13FD" w:rsidR="009B13FD" w:rsidP="3A4094A7" w:rsidRDefault="009B13FD" w14:paraId="23C955BC" w14:textId="77777777">
      <w:pPr>
        <w:jc w:val="both"/>
        <w:rPr>
          <w:rFonts w:asciiTheme="majorHAnsi" w:hAnsiTheme="majorHAnsi" w:eastAsiaTheme="majorEastAsia" w:cstheme="majorBidi"/>
          <w:color w:val="000000"/>
          <w:sz w:val="22"/>
          <w:szCs w:val="22"/>
        </w:rPr>
      </w:pPr>
    </w:p>
    <w:p w:rsidRPr="009B13FD" w:rsidR="009B13FD" w:rsidP="3A4094A7" w:rsidRDefault="009B13FD" w14:paraId="0AF68B50" w14:textId="5F02E6CD">
      <w:pPr>
        <w:jc w:val="both"/>
        <w:rPr>
          <w:rFonts w:asciiTheme="majorHAnsi" w:hAnsiTheme="majorHAnsi" w:eastAsiaTheme="majorEastAsia" w:cstheme="majorBidi"/>
          <w:color w:val="000000"/>
          <w:sz w:val="22"/>
          <w:szCs w:val="22"/>
        </w:rPr>
      </w:pPr>
      <w:r w:rsidRPr="3A4094A7">
        <w:rPr>
          <w:rFonts w:asciiTheme="majorHAnsi" w:hAnsiTheme="majorHAnsi" w:eastAsiaTheme="majorEastAsia" w:cstheme="majorBidi"/>
          <w:sz w:val="22"/>
          <w:szCs w:val="22"/>
        </w:rPr>
        <w:t>Patients’ names</w:t>
      </w:r>
      <w:r w:rsidR="0090688D">
        <w:rPr>
          <w:rFonts w:asciiTheme="majorHAnsi" w:hAnsiTheme="majorHAnsi" w:eastAsiaTheme="majorEastAsia" w:cstheme="majorBidi"/>
          <w:sz w:val="22"/>
          <w:szCs w:val="22"/>
        </w:rPr>
        <w:t>,</w:t>
      </w:r>
      <w:r w:rsidRPr="3A4094A7">
        <w:rPr>
          <w:rFonts w:asciiTheme="majorHAnsi" w:hAnsiTheme="majorHAnsi" w:eastAsiaTheme="majorEastAsia" w:cstheme="majorBidi"/>
          <w:sz w:val="22"/>
          <w:szCs w:val="22"/>
        </w:rPr>
        <w:t xml:space="preserve"> telephone numbers</w:t>
      </w:r>
      <w:r w:rsidR="0090688D">
        <w:rPr>
          <w:rFonts w:asciiTheme="majorHAnsi" w:hAnsiTheme="majorHAnsi" w:eastAsiaTheme="majorEastAsia" w:cstheme="majorBidi"/>
          <w:sz w:val="22"/>
          <w:szCs w:val="22"/>
        </w:rPr>
        <w:t xml:space="preserve"> and email addresses</w:t>
      </w:r>
      <w:r w:rsidRPr="3A4094A7">
        <w:rPr>
          <w:rFonts w:asciiTheme="majorHAnsi" w:hAnsiTheme="majorHAnsi" w:eastAsiaTheme="majorEastAsia" w:cstheme="majorBidi"/>
          <w:sz w:val="22"/>
          <w:szCs w:val="22"/>
        </w:rPr>
        <w:t xml:space="preserve"> will be recorded at the time of consent to allow for </w:t>
      </w:r>
      <w:r w:rsidR="0090688D">
        <w:rPr>
          <w:rFonts w:asciiTheme="majorHAnsi" w:hAnsiTheme="majorHAnsi" w:eastAsiaTheme="majorEastAsia" w:cstheme="majorBidi"/>
          <w:sz w:val="22"/>
          <w:szCs w:val="22"/>
        </w:rPr>
        <w:t xml:space="preserve">the self-assessment questionnaire to be sent each day and </w:t>
      </w:r>
      <w:r w:rsidRPr="3A4094A7">
        <w:rPr>
          <w:rFonts w:asciiTheme="majorHAnsi" w:hAnsiTheme="majorHAnsi" w:eastAsiaTheme="majorEastAsia" w:cstheme="majorBidi"/>
          <w:sz w:val="22"/>
          <w:szCs w:val="22"/>
        </w:rPr>
        <w:t>their identification at follow-up visits.</w:t>
      </w:r>
      <w:r w:rsidR="0090688D">
        <w:rPr>
          <w:rFonts w:asciiTheme="majorHAnsi" w:hAnsiTheme="majorHAnsi" w:eastAsiaTheme="majorEastAsia" w:cstheme="majorBidi"/>
          <w:sz w:val="22"/>
          <w:szCs w:val="22"/>
        </w:rPr>
        <w:t xml:space="preserve"> I</w:t>
      </w:r>
      <w:r w:rsidRPr="3A4094A7">
        <w:rPr>
          <w:rFonts w:asciiTheme="majorHAnsi" w:hAnsiTheme="majorHAnsi" w:eastAsiaTheme="majorEastAsia" w:cstheme="majorBidi"/>
          <w:color w:val="000000" w:themeColor="text1"/>
          <w:sz w:val="22"/>
          <w:szCs w:val="22"/>
        </w:rPr>
        <w:t xml:space="preserve">dentifiable information will be linked to stored data or samples only by a protected master list. This list will not be shared outside the clinical site staff and no identifying information will be transferred between </w:t>
      </w:r>
      <w:r w:rsidR="0090688D">
        <w:rPr>
          <w:rFonts w:asciiTheme="majorHAnsi" w:hAnsiTheme="majorHAnsi" w:eastAsiaTheme="majorEastAsia" w:cstheme="majorBidi"/>
          <w:color w:val="000000" w:themeColor="text1"/>
          <w:sz w:val="22"/>
          <w:szCs w:val="22"/>
        </w:rPr>
        <w:t xml:space="preserve">study </w:t>
      </w:r>
      <w:r w:rsidRPr="3A4094A7">
        <w:rPr>
          <w:rFonts w:asciiTheme="majorHAnsi" w:hAnsiTheme="majorHAnsi" w:eastAsiaTheme="majorEastAsia" w:cstheme="majorBidi"/>
          <w:color w:val="000000" w:themeColor="text1"/>
          <w:sz w:val="22"/>
          <w:szCs w:val="22"/>
        </w:rPr>
        <w:t>sites</w:t>
      </w:r>
      <w:r w:rsidR="0090688D">
        <w:rPr>
          <w:rFonts w:asciiTheme="majorHAnsi" w:hAnsiTheme="majorHAnsi" w:eastAsiaTheme="majorEastAsia" w:cstheme="majorBidi"/>
          <w:color w:val="000000" w:themeColor="text1"/>
          <w:sz w:val="22"/>
          <w:szCs w:val="22"/>
        </w:rPr>
        <w:t>. However, the participant name, phone number and email address will be transferred to the Sponsor and local/regional coordinating centre</w:t>
      </w:r>
      <w:r w:rsidR="00EA4698">
        <w:rPr>
          <w:rFonts w:asciiTheme="majorHAnsi" w:hAnsiTheme="majorHAnsi" w:eastAsiaTheme="majorEastAsia" w:cstheme="majorBidi"/>
          <w:color w:val="000000" w:themeColor="text1"/>
          <w:sz w:val="22"/>
          <w:szCs w:val="22"/>
        </w:rPr>
        <w:t xml:space="preserve"> so that patients can be </w:t>
      </w:r>
      <w:r w:rsidR="0090688D">
        <w:rPr>
          <w:rFonts w:asciiTheme="majorHAnsi" w:hAnsiTheme="majorHAnsi" w:eastAsiaTheme="majorEastAsia" w:cstheme="majorBidi"/>
          <w:color w:val="000000" w:themeColor="text1"/>
          <w:sz w:val="22"/>
          <w:szCs w:val="22"/>
        </w:rPr>
        <w:t xml:space="preserve">sent the self-assessment questionnaire and be </w:t>
      </w:r>
      <w:r w:rsidR="00EA4698">
        <w:rPr>
          <w:rFonts w:asciiTheme="majorHAnsi" w:hAnsiTheme="majorHAnsi" w:eastAsiaTheme="majorEastAsia" w:cstheme="majorBidi"/>
          <w:color w:val="000000" w:themeColor="text1"/>
          <w:sz w:val="22"/>
          <w:szCs w:val="22"/>
        </w:rPr>
        <w:t>assisted in collecting data</w:t>
      </w:r>
      <w:r w:rsidRPr="3A4094A7">
        <w:rPr>
          <w:rFonts w:asciiTheme="majorHAnsi" w:hAnsiTheme="majorHAnsi" w:eastAsiaTheme="majorEastAsia" w:cstheme="majorBidi"/>
          <w:color w:val="000000" w:themeColor="text1"/>
          <w:sz w:val="22"/>
          <w:szCs w:val="22"/>
        </w:rPr>
        <w:t xml:space="preserve">.  A member of the </w:t>
      </w:r>
      <w:r w:rsidR="009105CF">
        <w:rPr>
          <w:rFonts w:asciiTheme="majorHAnsi" w:hAnsiTheme="majorHAnsi" w:eastAsiaTheme="majorEastAsia" w:cstheme="majorBidi"/>
          <w:color w:val="000000" w:themeColor="text1"/>
          <w:sz w:val="22"/>
          <w:szCs w:val="22"/>
        </w:rPr>
        <w:t>Coordinating Centre</w:t>
      </w:r>
      <w:r w:rsidRPr="3A4094A7">
        <w:rPr>
          <w:rFonts w:asciiTheme="majorHAnsi" w:hAnsiTheme="majorHAnsi" w:eastAsiaTheme="majorEastAsia" w:cstheme="majorBidi"/>
          <w:color w:val="000000" w:themeColor="text1"/>
          <w:sz w:val="22"/>
          <w:szCs w:val="22"/>
        </w:rPr>
        <w:t xml:space="preserve"> (UK participants) or </w:t>
      </w:r>
      <w:r w:rsidR="009105CF">
        <w:rPr>
          <w:rFonts w:asciiTheme="majorHAnsi" w:hAnsiTheme="majorHAnsi" w:eastAsiaTheme="majorEastAsia" w:cstheme="majorBidi"/>
          <w:color w:val="000000" w:themeColor="text1"/>
          <w:sz w:val="22"/>
          <w:szCs w:val="22"/>
        </w:rPr>
        <w:t>jurisdictional Coordinating Centre</w:t>
      </w:r>
      <w:r w:rsidRPr="3A4094A7">
        <w:rPr>
          <w:rFonts w:asciiTheme="majorHAnsi" w:hAnsiTheme="majorHAnsi" w:eastAsiaTheme="majorEastAsia" w:cstheme="majorBidi"/>
          <w:color w:val="000000" w:themeColor="text1"/>
          <w:sz w:val="22"/>
          <w:szCs w:val="22"/>
        </w:rPr>
        <w:t xml:space="preserve"> (non-UK participants) may contact the participant in the event that the diary is not completed or if the participant requests assistance completing their diary. After the last diary entry has been completed, the participant’s name, email address and phone number will be permanently deleted from the electronic system on which it was held.</w:t>
      </w:r>
    </w:p>
    <w:p w:rsidRPr="009B13FD" w:rsidR="009B13FD" w:rsidP="3A4094A7" w:rsidRDefault="009B13FD" w14:paraId="2F4B31B6" w14:textId="77777777">
      <w:pPr>
        <w:jc w:val="both"/>
        <w:rPr>
          <w:rFonts w:asciiTheme="majorHAnsi" w:hAnsiTheme="majorHAnsi" w:eastAsiaTheme="majorEastAsia" w:cstheme="majorBidi"/>
          <w:color w:val="000000"/>
          <w:sz w:val="22"/>
          <w:szCs w:val="22"/>
        </w:rPr>
      </w:pPr>
    </w:p>
    <w:p w:rsidRPr="009B13FD" w:rsidR="009B13FD" w:rsidP="3A4094A7" w:rsidRDefault="009B13FD" w14:paraId="72BEEF0D" w14:textId="77777777">
      <w:pPr>
        <w:jc w:val="both"/>
        <w:rPr>
          <w:rFonts w:asciiTheme="majorHAnsi" w:hAnsiTheme="majorHAnsi" w:eastAsiaTheme="majorEastAsia" w:cstheme="majorBidi"/>
          <w:color w:val="000000"/>
          <w:sz w:val="22"/>
          <w:szCs w:val="22"/>
        </w:rPr>
      </w:pPr>
      <w:r w:rsidRPr="3A4094A7">
        <w:rPr>
          <w:rFonts w:asciiTheme="majorHAnsi" w:hAnsiTheme="majorHAnsi" w:eastAsiaTheme="majorEastAsia" w:cstheme="majorBidi"/>
          <w:color w:val="000000" w:themeColor="text1"/>
          <w:sz w:val="22"/>
          <w:szCs w:val="22"/>
        </w:rPr>
        <w:t xml:space="preserve">All CRF forms and samples will be labelled only with a subject identification number and stored in suitable secure locations. Only persons who have undertaken the locally appropriate data protection training will have access to the password-protected computer where entered data is stored. </w:t>
      </w:r>
    </w:p>
    <w:p w:rsidRPr="009B13FD" w:rsidR="009B13FD" w:rsidP="3A4094A7" w:rsidRDefault="009B13FD" w14:paraId="21E5C10F" w14:textId="77777777">
      <w:pPr>
        <w:jc w:val="both"/>
        <w:rPr>
          <w:rFonts w:asciiTheme="majorHAnsi" w:hAnsiTheme="majorHAnsi" w:eastAsiaTheme="majorEastAsia" w:cstheme="majorBidi"/>
          <w:color w:val="000000"/>
          <w:sz w:val="22"/>
          <w:szCs w:val="22"/>
        </w:rPr>
      </w:pPr>
    </w:p>
    <w:p w:rsidRPr="009348D9" w:rsidR="009B13FD" w:rsidP="3A4094A7" w:rsidRDefault="009B13FD" w14:paraId="7167C4E8" w14:textId="6C5276A0">
      <w:pPr>
        <w:jc w:val="both"/>
        <w:rPr>
          <w:rFonts w:asciiTheme="majorHAnsi" w:hAnsiTheme="majorHAnsi" w:eastAsiaTheme="majorEastAsia" w:cstheme="majorBidi"/>
          <w:color w:val="000000"/>
          <w:sz w:val="22"/>
          <w:szCs w:val="22"/>
        </w:rPr>
      </w:pPr>
      <w:r w:rsidRPr="3A4094A7">
        <w:rPr>
          <w:rFonts w:asciiTheme="majorHAnsi" w:hAnsiTheme="majorHAnsi" w:eastAsiaTheme="majorEastAsia" w:cstheme="majorBidi"/>
          <w:color w:val="000000" w:themeColor="text1"/>
          <w:sz w:val="22"/>
          <w:szCs w:val="22"/>
        </w:rPr>
        <w:t>Source documents for the study constitute the records held in the study main database. These will be retained for at least 25 years from the completion of the study. Identifiable data will be retained only for so long as it is required. The data will be made available to the manufacturer of the drug, to regulators for licensing decisions, and anonymised data may be shared with other research groups. Informed consent forms will be retained</w:t>
      </w:r>
      <w:r w:rsidR="00EA4698">
        <w:rPr>
          <w:rFonts w:asciiTheme="majorHAnsi" w:hAnsiTheme="majorHAnsi" w:eastAsiaTheme="majorEastAsia" w:cstheme="majorBidi"/>
          <w:color w:val="000000" w:themeColor="text1"/>
          <w:sz w:val="22"/>
          <w:szCs w:val="22"/>
        </w:rPr>
        <w:t xml:space="preserve"> securely</w:t>
      </w:r>
      <w:r w:rsidRPr="3A4094A7">
        <w:rPr>
          <w:rFonts w:asciiTheme="majorHAnsi" w:hAnsiTheme="majorHAnsi" w:eastAsiaTheme="majorEastAsia" w:cstheme="majorBidi"/>
          <w:color w:val="000000" w:themeColor="text1"/>
          <w:sz w:val="22"/>
          <w:szCs w:val="22"/>
        </w:rPr>
        <w:t xml:space="preserve"> by the recruiting sites</w:t>
      </w:r>
      <w:r w:rsidR="00EA4698">
        <w:rPr>
          <w:rFonts w:asciiTheme="majorHAnsi" w:hAnsiTheme="majorHAnsi" w:eastAsiaTheme="majorEastAsia" w:cstheme="majorBidi"/>
          <w:color w:val="000000" w:themeColor="text1"/>
          <w:sz w:val="22"/>
          <w:szCs w:val="22"/>
        </w:rPr>
        <w:t xml:space="preserve"> depending on their jurisdictional requirements</w:t>
      </w:r>
      <w:r w:rsidRPr="3A4094A7">
        <w:rPr>
          <w:rFonts w:asciiTheme="majorHAnsi" w:hAnsiTheme="majorHAnsi" w:eastAsiaTheme="majorEastAsia" w:cstheme="majorBidi"/>
          <w:color w:val="000000" w:themeColor="text1"/>
          <w:sz w:val="22"/>
          <w:szCs w:val="22"/>
        </w:rPr>
        <w:t>.</w:t>
      </w:r>
    </w:p>
    <w:p w:rsidRPr="009651DF" w:rsidR="0045087C" w:rsidP="00C71F36" w:rsidRDefault="009B13FD" w14:paraId="172CDF2D" w14:textId="3BAAB01F">
      <w:pPr>
        <w:pStyle w:val="Heading2"/>
        <w:rPr>
          <w:rFonts w:eastAsia="游ゴシック Light" w:eastAsiaTheme="majorEastAsia"/>
        </w:rPr>
      </w:pPr>
      <w:r w:rsidRPr="4E81BDCD" w:rsidR="01803586">
        <w:rPr>
          <w:rFonts w:eastAsia="游ゴシック Light" w:eastAsiaTheme="majorEastAsia"/>
        </w:rPr>
        <w:t>Expenses and benefits</w:t>
      </w:r>
    </w:p>
    <w:p w:rsidRPr="009B13FD" w:rsidR="00B3078B" w:rsidP="00C94EDA" w:rsidRDefault="0045087C" w14:paraId="4FF2245C" w14:textId="08CA8D2D">
      <w:pPr>
        <w:pStyle w:val="Body"/>
      </w:pPr>
      <w:r w:rsidRPr="3A4094A7">
        <w:t xml:space="preserve">There will be no costs to the </w:t>
      </w:r>
      <w:r w:rsidRPr="3A4094A7" w:rsidR="009B13FD">
        <w:t>participants and no payment will be given for participation in the study</w:t>
      </w:r>
      <w:r w:rsidRPr="3A4094A7">
        <w:t>.</w:t>
      </w:r>
      <w:r w:rsidR="00877D9A">
        <w:t xml:space="preserve"> Patients will not be reimbursed for incidental expenses related to enrolment.</w:t>
      </w:r>
    </w:p>
    <w:p w:rsidR="00375E9C" w:rsidP="00C71F36" w:rsidRDefault="009B13FD" w14:paraId="6C6A697A" w14:textId="49A88EF4">
      <w:pPr>
        <w:pStyle w:val="Heading1"/>
        <w:rPr>
          <w:rFonts w:eastAsiaTheme="majorEastAsia"/>
        </w:rPr>
      </w:pPr>
      <w:bookmarkStart w:name="_Toc105491705" w:id="141"/>
      <w:r w:rsidRPr="3A4094A7">
        <w:rPr>
          <w:rFonts w:eastAsiaTheme="majorEastAsia"/>
        </w:rPr>
        <w:t>Finance and insurance</w:t>
      </w:r>
      <w:bookmarkEnd w:id="141"/>
    </w:p>
    <w:p w:rsidRPr="009B13FD" w:rsidR="009B13FD" w:rsidP="00C71F36" w:rsidRDefault="009B13FD" w14:paraId="628105A6" w14:textId="683867BF">
      <w:pPr>
        <w:pStyle w:val="Heading2"/>
        <w:rPr>
          <w:rFonts w:eastAsiaTheme="majorEastAsia"/>
        </w:rPr>
      </w:pPr>
      <w:r w:rsidRPr="3A4094A7">
        <w:rPr>
          <w:rFonts w:eastAsiaTheme="majorEastAsia"/>
        </w:rPr>
        <w:t>Funding</w:t>
      </w:r>
    </w:p>
    <w:p w:rsidR="002F1AE9" w:rsidRDefault="05492236" w14:paraId="7CB5EFE4" w14:textId="6D07C0C1">
      <w:pPr>
        <w:pStyle w:val="Body"/>
      </w:pPr>
      <w:r w:rsidRPr="3A4094A7">
        <w:t xml:space="preserve">Funding for this study is provided by Wellcome and the Bill and Melinda Gates Foundation. </w:t>
      </w:r>
      <w:r w:rsidR="00C95870">
        <w:t>In the EU, additional funding is provided by EU-Response and ECRAID.</w:t>
      </w:r>
    </w:p>
    <w:p w:rsidR="00F2727D" w:rsidRDefault="00F2727D" w14:paraId="748450F1" w14:textId="13222BCF">
      <w:pPr>
        <w:pStyle w:val="Body"/>
      </w:pPr>
    </w:p>
    <w:p w:rsidRPr="009651DF" w:rsidR="00F2727D" w:rsidP="00C94EDA" w:rsidRDefault="00F2727D" w14:paraId="20F75A3A" w14:textId="2921625F">
      <w:pPr>
        <w:pStyle w:val="Body"/>
      </w:pPr>
      <w:r>
        <w:t xml:space="preserve">Other sources of funding </w:t>
      </w:r>
      <w:r w:rsidR="00C95870">
        <w:t>may</w:t>
      </w:r>
      <w:r>
        <w:t xml:space="preserve"> be determined</w:t>
      </w:r>
      <w:r w:rsidR="00C95870">
        <w:t xml:space="preserve"> as the study progresses</w:t>
      </w:r>
      <w:r>
        <w:t xml:space="preserve">. </w:t>
      </w:r>
    </w:p>
    <w:p w:rsidRPr="009651DF" w:rsidR="003C16AE" w:rsidP="00C71F36" w:rsidRDefault="003C16AE" w14:paraId="5323E45F" w14:textId="1035F795">
      <w:pPr>
        <w:pStyle w:val="Heading2"/>
        <w:rPr>
          <w:rFonts w:eastAsiaTheme="majorEastAsia"/>
        </w:rPr>
      </w:pPr>
      <w:r w:rsidRPr="3A4094A7">
        <w:rPr>
          <w:rFonts w:eastAsiaTheme="majorEastAsia"/>
        </w:rPr>
        <w:t>Insurance</w:t>
      </w:r>
    </w:p>
    <w:p w:rsidR="009B13FD" w:rsidP="00C94EDA" w:rsidRDefault="009B13FD" w14:paraId="0F7413DA" w14:textId="6D365428">
      <w:pPr>
        <w:pStyle w:val="Body"/>
        <w:rPr>
          <w:color w:val="FF0000"/>
        </w:rPr>
      </w:pPr>
      <w:r w:rsidRPr="3A4094A7">
        <w:t xml:space="preserve">The University has a specialist insurance policy in place which would operate in the event of any participant suffering harm as a result of their involvement in the research (Newline Underwriting Management Ltd, at Lloyd’s of London).  </w:t>
      </w:r>
      <w:r w:rsidRPr="53AE2086">
        <w:rPr>
          <w:color w:val="auto"/>
        </w:rPr>
        <w:t>NHS indemnity (or local arrangements for European sites) operates in respect of the clinical treatment that is provided.</w:t>
      </w:r>
    </w:p>
    <w:p w:rsidRPr="009B13FD" w:rsidR="009B13FD" w:rsidP="00C71F36" w:rsidRDefault="009B13FD" w14:paraId="58477BEA" w14:textId="3CDE7257">
      <w:pPr>
        <w:pStyle w:val="Heading1"/>
        <w:rPr>
          <w:rFonts w:eastAsiaTheme="majorEastAsia"/>
        </w:rPr>
      </w:pPr>
      <w:bookmarkStart w:name="_Toc105491706" w:id="142"/>
      <w:r w:rsidRPr="3A4094A7">
        <w:rPr>
          <w:rFonts w:eastAsiaTheme="majorEastAsia"/>
        </w:rPr>
        <w:t>Contractual arrangements</w:t>
      </w:r>
      <w:bookmarkEnd w:id="142"/>
    </w:p>
    <w:p w:rsidRPr="009651DF" w:rsidR="00194138" w:rsidP="00C10D47" w:rsidRDefault="009B13FD" w14:paraId="59889C19" w14:textId="757D0433">
      <w:pPr>
        <w:pStyle w:val="Body"/>
      </w:pPr>
      <w:r w:rsidRPr="3A4094A7">
        <w:t>Appropriate contractual arrangements will be put in place with all third parties.</w:t>
      </w:r>
    </w:p>
    <w:p w:rsidRPr="009651DF" w:rsidR="004F789F" w:rsidP="00C71F36" w:rsidRDefault="009B13FD" w14:paraId="1B33345D" w14:textId="3115284D">
      <w:pPr>
        <w:pStyle w:val="Heading1"/>
        <w:rPr>
          <w:rFonts w:eastAsiaTheme="majorEastAsia"/>
        </w:rPr>
      </w:pPr>
      <w:bookmarkStart w:name="_Toc105491707" w:id="143"/>
      <w:r w:rsidRPr="3A4094A7">
        <w:rPr>
          <w:rFonts w:eastAsiaTheme="majorEastAsia"/>
        </w:rPr>
        <w:t>Publication policy</w:t>
      </w:r>
      <w:bookmarkEnd w:id="143"/>
    </w:p>
    <w:p w:rsidRPr="009B13FD" w:rsidR="009B13FD" w:rsidP="3A4094A7" w:rsidRDefault="009B13FD" w14:paraId="48E41BDF" w14:textId="77777777">
      <w:pPr>
        <w:rPr>
          <w:rFonts w:asciiTheme="majorHAnsi" w:hAnsiTheme="majorHAnsi" w:eastAsiaTheme="majorEastAsia" w:cstheme="majorBidi"/>
          <w:sz w:val="22"/>
          <w:szCs w:val="22"/>
          <w:lang w:eastAsia="x-none"/>
        </w:rPr>
      </w:pPr>
      <w:r w:rsidRPr="3A4094A7">
        <w:rPr>
          <w:rFonts w:asciiTheme="majorHAnsi" w:hAnsiTheme="majorHAnsi" w:eastAsiaTheme="majorEastAsia" w:cstheme="majorBidi"/>
          <w:sz w:val="22"/>
          <w:szCs w:val="22"/>
        </w:rPr>
        <w:t xml:space="preserve">The patient-anonymised outcomes of this study are expected to be published in the peer-reviewed literature. </w:t>
      </w:r>
    </w:p>
    <w:p w:rsidRPr="009B13FD" w:rsidR="009B13FD" w:rsidP="3A4094A7" w:rsidRDefault="009B13FD" w14:paraId="1466DAC9" w14:textId="77777777">
      <w:pPr>
        <w:rPr>
          <w:rFonts w:asciiTheme="majorHAnsi" w:hAnsiTheme="majorHAnsi" w:eastAsiaTheme="majorEastAsia" w:cstheme="majorBidi"/>
          <w:sz w:val="22"/>
          <w:szCs w:val="22"/>
          <w:lang w:val="en-US"/>
        </w:rPr>
      </w:pPr>
    </w:p>
    <w:p w:rsidR="009B13FD" w:rsidP="4E81BDCD" w:rsidRDefault="009B13FD" w14:paraId="7A40DA67" w14:textId="7D933BB7">
      <w:pPr>
        <w:rPr>
          <w:rFonts w:ascii="Calibri Light" w:hAnsi="Calibri Light" w:eastAsia="游ゴシック Light" w:cs="Times New Roman" w:asciiTheme="majorAscii" w:hAnsiTheme="majorAscii" w:eastAsiaTheme="majorEastAsia" w:cstheme="majorBidi"/>
          <w:sz w:val="22"/>
          <w:szCs w:val="22"/>
        </w:rPr>
      </w:pPr>
      <w:r w:rsidRPr="4E81BDCD" w:rsidR="01803586">
        <w:rPr>
          <w:rFonts w:ascii="Calibri Light" w:hAnsi="Calibri Light" w:eastAsia="游ゴシック Light" w:cs="Times New Roman" w:asciiTheme="majorAscii" w:hAnsiTheme="majorAscii" w:eastAsiaTheme="majorEastAsia" w:cstheme="majorBidi"/>
          <w:sz w:val="22"/>
          <w:szCs w:val="22"/>
        </w:rPr>
        <w:t xml:space="preserve">The Investigators will be involved in reviewing drafts of the manuscripts, abstracts, press releases and any other publications arising from the study.  Authors will acknowledge that the study was funded by </w:t>
      </w:r>
      <w:proofErr w:type="spellStart"/>
      <w:r w:rsidRPr="4E81BDCD" w:rsidR="01803586">
        <w:rPr>
          <w:rFonts w:ascii="Calibri Light" w:hAnsi="Calibri Light" w:eastAsia="游ゴシック Light" w:cs="Times New Roman" w:asciiTheme="majorAscii" w:hAnsiTheme="majorAscii" w:eastAsiaTheme="majorEastAsia" w:cstheme="majorBidi"/>
          <w:sz w:val="22"/>
          <w:szCs w:val="22"/>
        </w:rPr>
        <w:t>Wellcome</w:t>
      </w:r>
      <w:proofErr w:type="spellEnd"/>
      <w:r w:rsidRPr="4E81BDCD" w:rsidR="01803586">
        <w:rPr>
          <w:rFonts w:ascii="Calibri Light" w:hAnsi="Calibri Light" w:eastAsia="游ゴシック Light" w:cs="Times New Roman" w:asciiTheme="majorAscii" w:hAnsiTheme="majorAscii" w:eastAsiaTheme="majorEastAsia" w:cstheme="majorBidi"/>
          <w:sz w:val="22"/>
          <w:szCs w:val="22"/>
        </w:rPr>
        <w:t>. Authorship will be determined in accordance with the ICMJE guidelines and other contributors will be acknowledged.</w:t>
      </w:r>
    </w:p>
    <w:p w:rsidR="00097ED0" w:rsidP="4E81BDCD" w:rsidRDefault="00097ED0" w14:paraId="14EEA6E2" w14:textId="77777777">
      <w:pPr>
        <w:rPr>
          <w:rFonts w:ascii="Calibri Light" w:hAnsi="Calibri Light" w:eastAsia="游ゴシック Light" w:cs="Times New Roman" w:asciiTheme="majorAscii" w:hAnsiTheme="majorAscii" w:eastAsiaTheme="majorEastAsia" w:cstheme="majorBidi"/>
          <w:sz w:val="22"/>
          <w:szCs w:val="22"/>
        </w:rPr>
      </w:pPr>
    </w:p>
    <w:p w:rsidR="00097ED0" w:rsidP="4E81BDCD" w:rsidRDefault="00BB4DDE" w14:paraId="6C32C6C2" w14:textId="5190DBA1">
      <w:pPr>
        <w:rPr>
          <w:rFonts w:ascii="Calibri Light" w:hAnsi="Calibri Light" w:eastAsia="游ゴシック Light" w:cs="Times New Roman" w:asciiTheme="majorAscii" w:hAnsiTheme="majorAscii" w:eastAsiaTheme="majorEastAsia" w:cstheme="majorBidi"/>
          <w:sz w:val="22"/>
          <w:szCs w:val="22"/>
          <w:lang w:eastAsia="x-none"/>
        </w:rPr>
      </w:pPr>
      <w:r w:rsidRPr="4E81BDCD" w:rsidR="4C51DBB0">
        <w:rPr>
          <w:rFonts w:ascii="Calibri Light" w:hAnsi="Calibri Light" w:eastAsia="游ゴシック Light" w:cs="Times New Roman" w:asciiTheme="majorAscii" w:hAnsiTheme="majorAscii" w:eastAsiaTheme="majorEastAsia" w:cstheme="majorBidi"/>
          <w:sz w:val="22"/>
          <w:szCs w:val="22"/>
        </w:rPr>
        <w:t>A summary of the results will be made available in the EU public CTIS</w:t>
      </w:r>
      <w:r w:rsidRPr="4E81BDCD" w:rsidR="419AE210">
        <w:rPr>
          <w:rFonts w:ascii="Calibri Light" w:hAnsi="Calibri Light" w:eastAsia="游ゴシック Light" w:cs="Times New Roman" w:asciiTheme="majorAscii" w:hAnsiTheme="majorAscii" w:eastAsiaTheme="majorEastAsia" w:cstheme="majorBidi"/>
          <w:sz w:val="22"/>
          <w:szCs w:val="22"/>
        </w:rPr>
        <w:t xml:space="preserve"> within one year following the last visit of the last patient in the last participating EU country. </w:t>
      </w:r>
    </w:p>
    <w:p w:rsidR="009B13FD" w:rsidP="3A4094A7" w:rsidRDefault="009B13FD" w14:paraId="6AFD38C4" w14:textId="77777777">
      <w:pPr>
        <w:rPr>
          <w:rFonts w:asciiTheme="majorHAnsi" w:hAnsiTheme="majorHAnsi" w:eastAsiaTheme="majorEastAsia" w:cstheme="majorBidi"/>
          <w:sz w:val="22"/>
          <w:szCs w:val="22"/>
          <w:lang w:eastAsia="x-none"/>
        </w:rPr>
      </w:pPr>
    </w:p>
    <w:p w:rsidR="00266B97" w:rsidP="00C71F36" w:rsidRDefault="009B13FD" w14:paraId="68D96297" w14:textId="54865A43">
      <w:pPr>
        <w:pStyle w:val="Heading1"/>
        <w:rPr>
          <w:rFonts w:eastAsiaTheme="majorEastAsia"/>
        </w:rPr>
      </w:pPr>
      <w:bookmarkStart w:name="_Toc105491708" w:id="148"/>
      <w:r w:rsidRPr="3A4094A7">
        <w:rPr>
          <w:rFonts w:eastAsiaTheme="majorEastAsia"/>
        </w:rPr>
        <w:t>Development of a new product/ process or the generation of intellectual property</w:t>
      </w:r>
      <w:bookmarkEnd w:id="148"/>
    </w:p>
    <w:p w:rsidR="009B13FD" w:rsidP="3A4094A7" w:rsidRDefault="009B13FD" w14:paraId="414198E0" w14:textId="1BDC5F87">
      <w:pPr>
        <w:rPr>
          <w:rFonts w:asciiTheme="majorHAnsi" w:hAnsiTheme="majorHAnsi" w:eastAsiaTheme="majorEastAsia" w:cstheme="majorBidi"/>
          <w:sz w:val="22"/>
          <w:szCs w:val="22"/>
          <w:lang w:eastAsia="x-none"/>
        </w:rPr>
      </w:pPr>
      <w:r w:rsidRPr="3A4094A7">
        <w:rPr>
          <w:rFonts w:asciiTheme="majorHAnsi" w:hAnsiTheme="majorHAnsi" w:eastAsiaTheme="majorEastAsia" w:cstheme="majorBidi"/>
          <w:sz w:val="22"/>
          <w:szCs w:val="22"/>
        </w:rPr>
        <w:t xml:space="preserve">Not applicable </w:t>
      </w:r>
    </w:p>
    <w:p w:rsidR="00D807DD" w:rsidP="00C10D47" w:rsidRDefault="00D807DD" w14:paraId="7223C04F" w14:textId="6F3D096A">
      <w:pPr>
        <w:pStyle w:val="Body"/>
      </w:pPr>
    </w:p>
    <w:p w:rsidR="00A11155" w:rsidP="00C71F36" w:rsidRDefault="00584D34" w14:paraId="2289C7BC" w14:textId="5D3355C1">
      <w:pPr>
        <w:pStyle w:val="Heading1"/>
      </w:pPr>
      <w:bookmarkStart w:name="_Toc105491709" w:id="149"/>
      <w:r w:rsidRPr="00C94EDA">
        <w:rPr>
          <w:rFonts w:eastAsiaTheme="majorEastAsia"/>
        </w:rPr>
        <w:t>References</w:t>
      </w:r>
      <w:bookmarkEnd w:id="149"/>
    </w:p>
    <w:p w:rsidRPr="00C94EDA" w:rsidR="00C94EDA" w:rsidP="00C94EDA" w:rsidRDefault="00A11155" w14:paraId="25C8A132" w14:textId="77777777">
      <w:pPr>
        <w:pStyle w:val="EndNoteBibliography"/>
        <w:rPr>
          <w:noProof/>
        </w:rPr>
      </w:pPr>
      <w:r w:rsidRPr="00984075">
        <w:rPr>
          <w:rFonts w:asciiTheme="majorHAnsi" w:hAnsiTheme="majorHAnsi" w:eastAsiaTheme="majorEastAsia" w:cstheme="majorHAnsi"/>
          <w:lang w:val="en-GB"/>
        </w:rPr>
        <w:fldChar w:fldCharType="begin"/>
      </w:r>
      <w:r w:rsidRPr="00C94EDA">
        <w:rPr>
          <w:rFonts w:asciiTheme="majorHAnsi" w:hAnsiTheme="majorHAnsi" w:eastAsiaTheme="majorEastAsia" w:cstheme="majorHAnsi"/>
          <w:lang w:val="en-GB"/>
        </w:rPr>
        <w:instrText xml:space="preserve"> ADDIN EN.REFLIST </w:instrText>
      </w:r>
      <w:r w:rsidRPr="00984075">
        <w:rPr>
          <w:rFonts w:asciiTheme="majorHAnsi" w:hAnsiTheme="majorHAnsi" w:eastAsiaTheme="majorEastAsia" w:cstheme="majorHAnsi"/>
          <w:lang w:val="en-GB"/>
        </w:rPr>
        <w:fldChar w:fldCharType="separate"/>
      </w:r>
      <w:r w:rsidRPr="00C94EDA" w:rsidR="00C94EDA">
        <w:rPr>
          <w:noProof/>
        </w:rPr>
        <w:t>1.</w:t>
      </w:r>
      <w:r w:rsidRPr="00C94EDA" w:rsidR="00C94EDA">
        <w:rPr>
          <w:noProof/>
        </w:rPr>
        <w:tab/>
      </w:r>
      <w:r w:rsidRPr="00C94EDA" w:rsidR="00C94EDA">
        <w:rPr>
          <w:noProof/>
        </w:rPr>
        <w:t>Durski KN, McCollum AM, Nakazawa Y, Petersen BW, Reynolds MG, Briand S, et al. Emergence of Monkeypox - West and Central Africa, 1970-2017. MMWR Morb Mortal Wkly Rep. 2018;67(10):306-10. Epub 2018/03/16. doi: 10.15585/mmwr.mm6710a5. PubMed PMID: 29543790; PubMed Central PMCID: PMCPMC5857192.</w:t>
      </w:r>
    </w:p>
    <w:p w:rsidRPr="00C94EDA" w:rsidR="00C94EDA" w:rsidP="00C94EDA" w:rsidRDefault="00C94EDA" w14:paraId="0D173C0D" w14:textId="77777777">
      <w:pPr>
        <w:pStyle w:val="EndNoteBibliography"/>
        <w:rPr>
          <w:noProof/>
        </w:rPr>
      </w:pPr>
      <w:r w:rsidRPr="00850BC4">
        <w:rPr>
          <w:noProof/>
          <w:lang w:val="fr-FR"/>
        </w:rPr>
        <w:t>2.</w:t>
      </w:r>
      <w:r w:rsidRPr="00850BC4">
        <w:rPr>
          <w:noProof/>
          <w:lang w:val="fr-FR"/>
        </w:rPr>
        <w:tab/>
      </w:r>
      <w:r w:rsidRPr="00850BC4">
        <w:rPr>
          <w:noProof/>
          <w:lang w:val="fr-FR"/>
        </w:rPr>
        <w:t xml:space="preserve">Doshi RH, Guagliardo SAJ, Dzabatou-Babeaux A, Likouayoulou C, Ndakala N, Moses C, et al. </w:t>
      </w:r>
      <w:r w:rsidRPr="00C94EDA">
        <w:rPr>
          <w:noProof/>
        </w:rPr>
        <w:t>Strengthening of Surveillance during Monkeypox Outbreak, Republic of the Congo, 2017. Emerg Infect Dis. 2018;24(6):1158-60. Epub 2018/05/19. doi: 10.3201/eid2406.180248. PubMed PMID: 29774865; PubMed Central PMCID: PMCPMC6004878.</w:t>
      </w:r>
    </w:p>
    <w:p w:rsidRPr="00C94EDA" w:rsidR="00C94EDA" w:rsidP="00C94EDA" w:rsidRDefault="00C94EDA" w14:paraId="6BF50ED1" w14:textId="77777777">
      <w:pPr>
        <w:pStyle w:val="EndNoteBibliography"/>
        <w:rPr>
          <w:noProof/>
        </w:rPr>
      </w:pPr>
      <w:r w:rsidRPr="00C94EDA">
        <w:rPr>
          <w:noProof/>
        </w:rPr>
        <w:t>3.</w:t>
      </w:r>
      <w:r w:rsidRPr="00C94EDA">
        <w:rPr>
          <w:noProof/>
        </w:rPr>
        <w:tab/>
      </w:r>
      <w:r w:rsidRPr="00C94EDA">
        <w:rPr>
          <w:noProof/>
        </w:rPr>
        <w:t>Rimoin AW, Mulembakani PM, Johnston SC, Lloyd Smith JO, Kisalu NK, Kinkela TL, et al. Major increase in human monkeypox incidence 30 years after smallpox vaccination campaigns cease in the Democratic Republic of Congo. Proc Natl Acad Sci U S A. 2010;107(37):16262-7. Epub 2010/09/02. doi: 10.1073/pnas.1005769107. PubMed PMID: 20805472; PubMed Central PMCID: PMCPMC2941342.</w:t>
      </w:r>
    </w:p>
    <w:p w:rsidRPr="00C94EDA" w:rsidR="00C94EDA" w:rsidP="00C94EDA" w:rsidRDefault="00C94EDA" w14:paraId="1331E0C9" w14:textId="77777777">
      <w:pPr>
        <w:pStyle w:val="EndNoteBibliography"/>
        <w:rPr>
          <w:noProof/>
        </w:rPr>
      </w:pPr>
      <w:r w:rsidRPr="00C94EDA">
        <w:rPr>
          <w:noProof/>
        </w:rPr>
        <w:t>4.</w:t>
      </w:r>
      <w:r w:rsidRPr="00C94EDA">
        <w:rPr>
          <w:noProof/>
        </w:rPr>
        <w:tab/>
      </w:r>
      <w:r w:rsidRPr="00C94EDA">
        <w:rPr>
          <w:noProof/>
        </w:rPr>
        <w:t>Ogoina D, Izibewule JH, Ogunleye A, Ederiane E, Anebonam U, Neni A, et al. The 2017 human monkeypox outbreak in Nigeria—Report of outbreak experience and response in the Niger Delta University Teaching Hospital, Bayelsa State, Nigeria. PLOS ONE. 2019;14(4):e0214229. doi: 10.1371/journal.pone.0214229.</w:t>
      </w:r>
    </w:p>
    <w:p w:rsidRPr="00C94EDA" w:rsidR="00C94EDA" w:rsidP="00C94EDA" w:rsidRDefault="00C94EDA" w14:paraId="525CA55E" w14:textId="77777777">
      <w:pPr>
        <w:pStyle w:val="EndNoteBibliography"/>
        <w:rPr>
          <w:noProof/>
        </w:rPr>
      </w:pPr>
      <w:r w:rsidRPr="00C94EDA">
        <w:rPr>
          <w:noProof/>
        </w:rPr>
        <w:t>5.</w:t>
      </w:r>
      <w:r w:rsidRPr="00C94EDA">
        <w:rPr>
          <w:noProof/>
        </w:rPr>
        <w:tab/>
      </w:r>
      <w:r w:rsidRPr="00C94EDA">
        <w:rPr>
          <w:noProof/>
        </w:rPr>
        <w:t>Pittman PR, Martin JW, Kingebeni PM, Tamfum J-JM, Wan Q, Reynolds MG, et al. Clinical characterization of human monkeypox infections in the Democratic Republic of the Congo. medRxiv. 2022:2022.05.26.22273379. doi: 10.1101/2022.05.26.22273379.</w:t>
      </w:r>
    </w:p>
    <w:p w:rsidRPr="00C94EDA" w:rsidR="00C94EDA" w:rsidP="00C94EDA" w:rsidRDefault="00C94EDA" w14:paraId="1F7FB606" w14:textId="1B2DABA4">
      <w:pPr>
        <w:pStyle w:val="EndNoteBibliography"/>
        <w:rPr>
          <w:noProof/>
        </w:rPr>
      </w:pPr>
      <w:r w:rsidRPr="00C94EDA">
        <w:rPr>
          <w:noProof/>
        </w:rPr>
        <w:t>6.</w:t>
      </w:r>
      <w:r w:rsidRPr="00C94EDA">
        <w:rPr>
          <w:noProof/>
        </w:rPr>
        <w:tab/>
      </w:r>
      <w:r w:rsidRPr="00C94EDA">
        <w:rPr>
          <w:noProof/>
        </w:rPr>
        <w:t xml:space="preserve">U.S Food and Drug Administration. Animal Rule Information 2022 [31/05/2022]. Available from: </w:t>
      </w:r>
      <w:hyperlink w:history="1" r:id="rId19">
        <w:r w:rsidRPr="00C94EDA">
          <w:rPr>
            <w:rStyle w:val="Hyperlink"/>
            <w:noProof/>
          </w:rPr>
          <w:t>https://www.fda.gov/emergency-preparedness-and-response/mcm-regulatory-science/animal-rule-information</w:t>
        </w:r>
      </w:hyperlink>
      <w:r w:rsidRPr="00C94EDA">
        <w:rPr>
          <w:noProof/>
        </w:rPr>
        <w:t>.</w:t>
      </w:r>
    </w:p>
    <w:p w:rsidRPr="00C94EDA" w:rsidR="00C94EDA" w:rsidP="00C94EDA" w:rsidRDefault="00C94EDA" w14:paraId="59F5F51E" w14:textId="3E11D072">
      <w:pPr>
        <w:pStyle w:val="EndNoteBibliography"/>
        <w:rPr>
          <w:noProof/>
        </w:rPr>
      </w:pPr>
      <w:r w:rsidRPr="00C94EDA">
        <w:rPr>
          <w:noProof/>
        </w:rPr>
        <w:t>7.</w:t>
      </w:r>
      <w:r w:rsidRPr="00C94EDA">
        <w:rPr>
          <w:noProof/>
        </w:rPr>
        <w:tab/>
      </w:r>
      <w:r w:rsidRPr="00C94EDA">
        <w:rPr>
          <w:noProof/>
        </w:rPr>
        <w:t xml:space="preserve">European Medicines Agency. Tecovirimat SIGA 2022 [23/05/2022]. Available from: </w:t>
      </w:r>
      <w:hyperlink w:history="1" r:id="rId20">
        <w:r w:rsidRPr="00C94EDA">
          <w:rPr>
            <w:rStyle w:val="Hyperlink"/>
            <w:noProof/>
          </w:rPr>
          <w:t>https://www.ema.europa.eu/en/medicines/human/EPAR/tecovirimat-siga</w:t>
        </w:r>
      </w:hyperlink>
      <w:r w:rsidRPr="00C94EDA">
        <w:rPr>
          <w:noProof/>
        </w:rPr>
        <w:t>.</w:t>
      </w:r>
    </w:p>
    <w:p w:rsidRPr="00C94EDA" w:rsidR="00C94EDA" w:rsidP="00C94EDA" w:rsidRDefault="00C94EDA" w14:paraId="3EE80A20" w14:textId="77777777">
      <w:pPr>
        <w:pStyle w:val="EndNoteBibliography"/>
        <w:rPr>
          <w:noProof/>
        </w:rPr>
      </w:pPr>
      <w:r w:rsidRPr="00C94EDA">
        <w:rPr>
          <w:noProof/>
        </w:rPr>
        <w:t>8.</w:t>
      </w:r>
      <w:r w:rsidRPr="00C94EDA">
        <w:rPr>
          <w:noProof/>
        </w:rPr>
        <w:tab/>
      </w:r>
      <w:r w:rsidRPr="00C94EDA">
        <w:rPr>
          <w:noProof/>
        </w:rPr>
        <w:t>Grosenbach DW, Honeychurch K, Rose EA, Chinsangaram J, Frimm A, Maiti B, et al. Oral Tecovirimat for the Treatment of Smallpox. N Engl J Med. 2018;379(1):44-53. Epub 2018/07/05. doi: 10.1056/NEJMoa1705688. PubMed PMID: 29972742; PubMed Central PMCID: PMCPMC6086581.</w:t>
      </w:r>
    </w:p>
    <w:p w:rsidRPr="00C94EDA" w:rsidR="00C94EDA" w:rsidP="00C94EDA" w:rsidRDefault="00C94EDA" w14:paraId="380D781C" w14:textId="77777777">
      <w:pPr>
        <w:pStyle w:val="EndNoteBibliography"/>
        <w:rPr>
          <w:noProof/>
        </w:rPr>
      </w:pPr>
      <w:r w:rsidRPr="00C94EDA">
        <w:rPr>
          <w:noProof/>
        </w:rPr>
        <w:t>9.</w:t>
      </w:r>
      <w:r w:rsidRPr="00C94EDA">
        <w:rPr>
          <w:noProof/>
        </w:rPr>
        <w:tab/>
      </w:r>
      <w:r w:rsidRPr="00C94EDA">
        <w:rPr>
          <w:noProof/>
        </w:rPr>
        <w:t>SIGA Technologies I. TPOXX® (tecovirimat) Investigator’s Brochure 2021.</w:t>
      </w:r>
    </w:p>
    <w:p w:rsidR="00947288" w:rsidP="00C10D47" w:rsidRDefault="00A11155" w14:paraId="32FBF7B2" w14:textId="66D943DE">
      <w:pPr>
        <w:pStyle w:val="Body"/>
      </w:pPr>
      <w:r w:rsidRPr="00984075">
        <w:fldChar w:fldCharType="end"/>
      </w:r>
    </w:p>
    <w:p w:rsidR="00F2727D" w:rsidP="00C10D47" w:rsidRDefault="00F2727D" w14:paraId="4A0C45F6" w14:textId="29EBB58F">
      <w:pPr>
        <w:pStyle w:val="Body"/>
      </w:pPr>
    </w:p>
    <w:p w:rsidR="00F2727D" w:rsidP="00C10D47" w:rsidRDefault="00F2727D" w14:paraId="52A0EDE3" w14:textId="02D30D7D">
      <w:pPr>
        <w:pStyle w:val="Body"/>
      </w:pPr>
    </w:p>
    <w:p w:rsidR="00F2727D" w:rsidP="00C10D47" w:rsidRDefault="00F2727D" w14:paraId="75B916B9" w14:textId="58A9BEC1">
      <w:pPr>
        <w:pStyle w:val="Body"/>
      </w:pPr>
    </w:p>
    <w:p w:rsidR="00F2727D" w:rsidP="00C10D47" w:rsidRDefault="00F2727D" w14:paraId="0307D326" w14:textId="5E3C14E5">
      <w:pPr>
        <w:pStyle w:val="Body"/>
      </w:pPr>
    </w:p>
    <w:p w:rsidR="00F2727D" w:rsidP="00C10D47" w:rsidRDefault="00F2727D" w14:paraId="41FA88F5" w14:textId="436501D6">
      <w:pPr>
        <w:pStyle w:val="Body"/>
      </w:pPr>
    </w:p>
    <w:p w:rsidR="00F2727D" w:rsidP="00C10D47" w:rsidRDefault="00F2727D" w14:paraId="150438A0" w14:textId="5DFD0958">
      <w:pPr>
        <w:pStyle w:val="Body"/>
      </w:pPr>
    </w:p>
    <w:p w:rsidR="00F2727D" w:rsidP="00C10D47" w:rsidRDefault="00F2727D" w14:paraId="4F5C7026" w14:textId="28475353">
      <w:pPr>
        <w:pStyle w:val="Body"/>
      </w:pPr>
    </w:p>
    <w:p w:rsidR="00F2727D" w:rsidP="00C10D47" w:rsidRDefault="00F2727D" w14:paraId="535451BF" w14:textId="64D0E7DF">
      <w:pPr>
        <w:pStyle w:val="Body"/>
      </w:pPr>
    </w:p>
    <w:p w:rsidR="00F2727D" w:rsidP="00C10D47" w:rsidRDefault="00F2727D" w14:paraId="3D5C4DE6" w14:textId="19253C03">
      <w:pPr>
        <w:pStyle w:val="Body"/>
      </w:pPr>
    </w:p>
    <w:p w:rsidR="00F2727D" w:rsidP="00C10D47" w:rsidRDefault="00F2727D" w14:paraId="447BEF32" w14:textId="61941C2A">
      <w:pPr>
        <w:pStyle w:val="Body"/>
      </w:pPr>
    </w:p>
    <w:p w:rsidR="00F2727D" w:rsidP="00C10D47" w:rsidRDefault="00F2727D" w14:paraId="0A0970A5" w14:textId="2733274F">
      <w:pPr>
        <w:pStyle w:val="Body"/>
      </w:pPr>
    </w:p>
    <w:p w:rsidR="00F2727D" w:rsidP="00C10D47" w:rsidRDefault="00F2727D" w14:paraId="7077D278" w14:textId="3FD23E74">
      <w:pPr>
        <w:pStyle w:val="Body"/>
      </w:pPr>
    </w:p>
    <w:p w:rsidR="00F2727D" w:rsidP="00C10D47" w:rsidRDefault="00F2727D" w14:paraId="7FB2C187" w14:textId="07B74CA3">
      <w:pPr>
        <w:pStyle w:val="Body"/>
      </w:pPr>
    </w:p>
    <w:p w:rsidR="00F2727D" w:rsidP="00C10D47" w:rsidRDefault="00F2727D" w14:paraId="1E03AE9B" w14:textId="0E4E3C4A">
      <w:pPr>
        <w:pStyle w:val="Body"/>
      </w:pPr>
    </w:p>
    <w:p w:rsidR="00F2727D" w:rsidP="00C10D47" w:rsidRDefault="00F2727D" w14:paraId="6A6B9D66" w14:textId="3D824CF0">
      <w:pPr>
        <w:pStyle w:val="Body"/>
      </w:pPr>
    </w:p>
    <w:p w:rsidR="00F2727D" w:rsidP="00C10D47" w:rsidRDefault="00F2727D" w14:paraId="4ACE68D5" w14:textId="6B987E74">
      <w:pPr>
        <w:pStyle w:val="Body"/>
      </w:pPr>
    </w:p>
    <w:p w:rsidR="00F2727D" w:rsidP="00C10D47" w:rsidRDefault="00F2727D" w14:paraId="5438287E" w14:textId="09764976">
      <w:pPr>
        <w:pStyle w:val="Body"/>
      </w:pPr>
    </w:p>
    <w:p w:rsidR="00F2727D" w:rsidP="00C10D47" w:rsidRDefault="00F2727D" w14:paraId="19ECE59F" w14:textId="3031CF9E">
      <w:pPr>
        <w:pStyle w:val="Body"/>
      </w:pPr>
    </w:p>
    <w:p w:rsidR="00F2727D" w:rsidP="00C10D47" w:rsidRDefault="00F2727D" w14:paraId="01F6A57D" w14:textId="6E374BA7">
      <w:pPr>
        <w:pStyle w:val="Body"/>
      </w:pPr>
    </w:p>
    <w:p w:rsidR="00F2727D" w:rsidP="00C10D47" w:rsidRDefault="00F2727D" w14:paraId="5A5E3C0E" w14:textId="6C32D5B3">
      <w:pPr>
        <w:pStyle w:val="Body"/>
      </w:pPr>
    </w:p>
    <w:p w:rsidR="00F2727D" w:rsidP="00C10D47" w:rsidRDefault="00F2727D" w14:paraId="753D3474" w14:textId="48122CDE">
      <w:pPr>
        <w:pStyle w:val="Body"/>
      </w:pPr>
    </w:p>
    <w:p w:rsidR="00F2727D" w:rsidP="00C10D47" w:rsidRDefault="00F2727D" w14:paraId="7C501BAF" w14:textId="2842FD04">
      <w:pPr>
        <w:pStyle w:val="Body"/>
      </w:pPr>
    </w:p>
    <w:p w:rsidR="00F2727D" w:rsidP="00C10D47" w:rsidRDefault="00F2727D" w14:paraId="2CF1406C" w14:textId="3E412B07">
      <w:pPr>
        <w:pStyle w:val="Body"/>
      </w:pPr>
    </w:p>
    <w:p w:rsidR="00F2727D" w:rsidP="00C10D47" w:rsidRDefault="00F2727D" w14:paraId="651C836F" w14:textId="11EB15A4">
      <w:pPr>
        <w:pStyle w:val="Body"/>
      </w:pPr>
    </w:p>
    <w:p w:rsidR="00F2727D" w:rsidP="00C10D47" w:rsidRDefault="00F2727D" w14:paraId="02A9DFAA" w14:textId="49F6413E">
      <w:pPr>
        <w:pStyle w:val="Body"/>
      </w:pPr>
    </w:p>
    <w:p w:rsidR="00F2727D" w:rsidP="00C10D47" w:rsidRDefault="00F2727D" w14:paraId="0731C21E" w14:textId="4E59A03C">
      <w:pPr>
        <w:pStyle w:val="Body"/>
      </w:pPr>
    </w:p>
    <w:p w:rsidR="00C044EC" w:rsidP="00C10D47" w:rsidRDefault="00C044EC" w14:paraId="5F6507E5" w14:textId="41ECBDD3">
      <w:pPr>
        <w:pStyle w:val="Body"/>
      </w:pPr>
    </w:p>
    <w:p w:rsidR="00C044EC" w:rsidP="00C10D47" w:rsidRDefault="00C044EC" w14:paraId="323B1521" w14:textId="77777777">
      <w:pPr>
        <w:pStyle w:val="Body"/>
      </w:pPr>
    </w:p>
    <w:p w:rsidRPr="00E378A4" w:rsidR="00584D34" w:rsidP="4E81BDCD" w:rsidRDefault="00584D34" w14:paraId="15D2B285" w14:textId="77777777">
      <w:pPr>
        <w:pStyle w:val="Heading1"/>
        <w:numPr>
          <w:numId w:val="0"/>
        </w:numPr>
        <w:ind w:left="360"/>
      </w:pPr>
      <w:bookmarkStart w:name="_Toc105491710" w:id="151"/>
      <w:r w:rsidR="7B684279">
        <w:rPr/>
        <w:t>Appendix A. Amendment History</w:t>
      </w:r>
      <w:bookmarkEnd w:id="151"/>
    </w:p>
    <w:p w:rsidRPr="00E378A4" w:rsidR="00584D34" w:rsidP="00584D34" w:rsidRDefault="00584D34" w14:paraId="4F175B9A" w14:textId="77777777">
      <w:pPr>
        <w:rPr>
          <w:rFonts w:asciiTheme="majorHAnsi" w:hAnsiTheme="majorHAnsi" w:cstheme="majorHAnsi"/>
          <w:sz w:val="22"/>
          <w:szCs w:val="22"/>
        </w:rPr>
      </w:pPr>
    </w:p>
    <w:tbl>
      <w:tblPr>
        <w:tblStyle w:val="TableGrid"/>
        <w:tblW w:w="9213" w:type="dxa"/>
        <w:tblLook w:val="01E0" w:firstRow="1" w:lastRow="1" w:firstColumn="1" w:lastColumn="1" w:noHBand="0" w:noVBand="0"/>
      </w:tblPr>
      <w:tblGrid>
        <w:gridCol w:w="1391"/>
        <w:gridCol w:w="1262"/>
        <w:gridCol w:w="1182"/>
        <w:gridCol w:w="2858"/>
        <w:gridCol w:w="2520"/>
      </w:tblGrid>
      <w:tr w:rsidRPr="00E378A4" w:rsidR="00584D34" w:rsidTr="4E81BDCD" w14:paraId="693FBFBC" w14:textId="77777777">
        <w:tc>
          <w:tcPr>
            <w:tcW w:w="1355" w:type="dxa"/>
            <w:tcMar/>
          </w:tcPr>
          <w:p w:rsidRPr="00E378A4" w:rsidR="00584D34" w:rsidP="003E759C" w:rsidRDefault="00584D34" w14:paraId="4E220121" w14:textId="77777777">
            <w:pPr>
              <w:rPr>
                <w:rFonts w:asciiTheme="majorHAnsi" w:hAnsiTheme="majorHAnsi" w:cstheme="majorHAnsi"/>
                <w:b/>
                <w:sz w:val="22"/>
                <w:szCs w:val="22"/>
              </w:rPr>
            </w:pPr>
            <w:r w:rsidRPr="00E378A4">
              <w:rPr>
                <w:rFonts w:asciiTheme="majorHAnsi" w:hAnsiTheme="majorHAnsi" w:cstheme="majorHAnsi"/>
                <w:b/>
                <w:sz w:val="22"/>
                <w:szCs w:val="22"/>
              </w:rPr>
              <w:t>Amendment No.</w:t>
            </w:r>
          </w:p>
        </w:tc>
        <w:tc>
          <w:tcPr>
            <w:tcW w:w="1229" w:type="dxa"/>
            <w:tcMar/>
          </w:tcPr>
          <w:p w:rsidRPr="00E378A4" w:rsidR="00584D34" w:rsidP="003E759C" w:rsidRDefault="00584D34" w14:paraId="09923532" w14:textId="77777777">
            <w:pPr>
              <w:rPr>
                <w:rFonts w:asciiTheme="majorHAnsi" w:hAnsiTheme="majorHAnsi" w:cstheme="majorHAnsi"/>
                <w:b/>
                <w:sz w:val="22"/>
                <w:szCs w:val="22"/>
              </w:rPr>
            </w:pPr>
            <w:r w:rsidRPr="00E378A4">
              <w:rPr>
                <w:rFonts w:asciiTheme="majorHAnsi" w:hAnsiTheme="majorHAnsi" w:cstheme="majorHAnsi"/>
                <w:b/>
                <w:sz w:val="22"/>
                <w:szCs w:val="22"/>
              </w:rPr>
              <w:t>Protocol Version No.</w:t>
            </w:r>
          </w:p>
        </w:tc>
        <w:tc>
          <w:tcPr>
            <w:tcW w:w="1151" w:type="dxa"/>
            <w:tcMar/>
          </w:tcPr>
          <w:p w:rsidRPr="00E378A4" w:rsidR="00584D34" w:rsidP="003E759C" w:rsidRDefault="00584D34" w14:paraId="490F6959" w14:textId="77777777">
            <w:pPr>
              <w:rPr>
                <w:rFonts w:asciiTheme="majorHAnsi" w:hAnsiTheme="majorHAnsi" w:cstheme="majorHAnsi"/>
                <w:b/>
                <w:sz w:val="22"/>
                <w:szCs w:val="22"/>
              </w:rPr>
            </w:pPr>
            <w:r w:rsidRPr="00E378A4">
              <w:rPr>
                <w:rFonts w:asciiTheme="majorHAnsi" w:hAnsiTheme="majorHAnsi" w:cstheme="majorHAnsi"/>
                <w:b/>
                <w:sz w:val="22"/>
                <w:szCs w:val="22"/>
              </w:rPr>
              <w:t>Date issued</w:t>
            </w:r>
          </w:p>
        </w:tc>
        <w:tc>
          <w:tcPr>
            <w:tcW w:w="2784" w:type="dxa"/>
            <w:tcMar/>
          </w:tcPr>
          <w:p w:rsidRPr="00E378A4" w:rsidR="00584D34" w:rsidP="003E759C" w:rsidRDefault="00584D34" w14:paraId="6F495F49" w14:textId="77777777">
            <w:pPr>
              <w:rPr>
                <w:rFonts w:asciiTheme="majorHAnsi" w:hAnsiTheme="majorHAnsi" w:cstheme="majorHAnsi"/>
                <w:b/>
                <w:sz w:val="22"/>
                <w:szCs w:val="22"/>
              </w:rPr>
            </w:pPr>
            <w:r w:rsidRPr="00E378A4">
              <w:rPr>
                <w:rFonts w:asciiTheme="majorHAnsi" w:hAnsiTheme="majorHAnsi" w:cstheme="majorHAnsi"/>
                <w:b/>
                <w:sz w:val="22"/>
                <w:szCs w:val="22"/>
              </w:rPr>
              <w:t>Author(s) of changes</w:t>
            </w:r>
          </w:p>
        </w:tc>
        <w:tc>
          <w:tcPr>
            <w:tcW w:w="2454" w:type="dxa"/>
            <w:tcMar/>
          </w:tcPr>
          <w:p w:rsidRPr="00E378A4" w:rsidR="00584D34" w:rsidP="003E759C" w:rsidRDefault="00584D34" w14:paraId="6CD95932" w14:textId="77777777">
            <w:pPr>
              <w:rPr>
                <w:rFonts w:asciiTheme="majorHAnsi" w:hAnsiTheme="majorHAnsi" w:cstheme="majorHAnsi"/>
                <w:b/>
                <w:sz w:val="22"/>
                <w:szCs w:val="22"/>
              </w:rPr>
            </w:pPr>
            <w:r w:rsidRPr="00E378A4">
              <w:rPr>
                <w:rFonts w:asciiTheme="majorHAnsi" w:hAnsiTheme="majorHAnsi" w:cstheme="majorHAnsi"/>
                <w:b/>
                <w:sz w:val="22"/>
                <w:szCs w:val="22"/>
              </w:rPr>
              <w:t>Details of Changes made</w:t>
            </w:r>
          </w:p>
        </w:tc>
      </w:tr>
      <w:tr w:rsidRPr="00E378A4" w:rsidR="00584D34" w:rsidTr="4E81BDCD" w14:paraId="57D0669B" w14:textId="77777777">
        <w:tc>
          <w:tcPr>
            <w:tcW w:w="1355" w:type="dxa"/>
            <w:tcMar/>
          </w:tcPr>
          <w:p w:rsidRPr="00E378A4" w:rsidR="00584D34" w:rsidP="003E759C" w:rsidRDefault="007F4491" w14:paraId="4DAB70C7" w14:textId="2EDBEB99">
            <w:pPr>
              <w:rPr>
                <w:rFonts w:asciiTheme="majorHAnsi" w:hAnsiTheme="majorHAnsi" w:cstheme="majorHAnsi"/>
                <w:sz w:val="22"/>
                <w:szCs w:val="22"/>
              </w:rPr>
            </w:pPr>
            <w:r>
              <w:rPr>
                <w:rFonts w:asciiTheme="majorHAnsi" w:hAnsiTheme="majorHAnsi" w:cstheme="majorHAnsi"/>
                <w:sz w:val="22"/>
                <w:szCs w:val="22"/>
              </w:rPr>
              <w:t>-</w:t>
            </w:r>
          </w:p>
        </w:tc>
        <w:tc>
          <w:tcPr>
            <w:tcW w:w="1229" w:type="dxa"/>
            <w:tcMar/>
          </w:tcPr>
          <w:p w:rsidRPr="00E378A4" w:rsidR="00584D34" w:rsidP="7322C092" w:rsidRDefault="00584D34" w14:paraId="45126832" w14:textId="658DA681">
            <w:pPr>
              <w:rPr>
                <w:rFonts w:ascii="Calibri Light" w:hAnsi="Calibri Light" w:cs="Calibri Light" w:asciiTheme="majorAscii" w:hAnsiTheme="majorAscii" w:cstheme="majorAscii"/>
                <w:sz w:val="22"/>
                <w:szCs w:val="22"/>
              </w:rPr>
            </w:pPr>
            <w:r w:rsidRPr="4E81BDCD" w:rsidR="7B684279">
              <w:rPr>
                <w:rFonts w:ascii="Calibri Light" w:hAnsi="Calibri Light" w:cs="Calibri Light" w:asciiTheme="majorAscii" w:hAnsiTheme="majorAscii" w:cstheme="majorAscii"/>
                <w:sz w:val="22"/>
                <w:szCs w:val="22"/>
              </w:rPr>
              <w:t>1.</w:t>
            </w:r>
            <w:r w:rsidRPr="4E81BDCD" w:rsidR="7B684279">
              <w:rPr>
                <w:rFonts w:ascii="Calibri Light" w:hAnsi="Calibri Light" w:cs="Calibri Light" w:asciiTheme="majorAscii" w:hAnsiTheme="majorAscii" w:cstheme="majorAscii"/>
                <w:sz w:val="22"/>
                <w:szCs w:val="22"/>
              </w:rPr>
              <w:t>0</w:t>
            </w:r>
          </w:p>
        </w:tc>
        <w:tc>
          <w:tcPr>
            <w:tcW w:w="1151" w:type="dxa"/>
            <w:tcMar/>
          </w:tcPr>
          <w:p w:rsidRPr="00E378A4" w:rsidR="00584D34" w:rsidP="7322C092" w:rsidRDefault="00584D34" w14:paraId="6E342133" w14:textId="658750AE">
            <w:pPr>
              <w:rPr>
                <w:rFonts w:ascii="Calibri Light" w:hAnsi="Calibri Light" w:cs="Calibri Light" w:asciiTheme="majorAscii" w:hAnsiTheme="majorAscii" w:cstheme="majorAscii"/>
                <w:sz w:val="22"/>
                <w:szCs w:val="22"/>
              </w:rPr>
            </w:pPr>
            <w:r w:rsidRPr="4E81BDCD" w:rsidR="7B684279">
              <w:rPr>
                <w:rFonts w:ascii="Calibri Light" w:hAnsi="Calibri Light" w:cs="Calibri Light" w:asciiTheme="majorAscii" w:hAnsiTheme="majorAscii" w:cstheme="majorAscii"/>
                <w:sz w:val="22"/>
                <w:szCs w:val="22"/>
              </w:rPr>
              <w:t>7</w:t>
            </w:r>
            <w:r w:rsidRPr="4E81BDCD" w:rsidR="7B684279">
              <w:rPr>
                <w:rFonts w:ascii="Calibri Light" w:hAnsi="Calibri Light" w:cs="Calibri Light" w:asciiTheme="majorAscii" w:hAnsiTheme="majorAscii" w:cstheme="majorAscii"/>
                <w:sz w:val="22"/>
                <w:szCs w:val="22"/>
              </w:rPr>
              <w:t xml:space="preserve"> June</w:t>
            </w:r>
          </w:p>
        </w:tc>
        <w:tc>
          <w:tcPr>
            <w:tcW w:w="2784" w:type="dxa"/>
            <w:tcMar/>
          </w:tcPr>
          <w:p w:rsidRPr="00E378A4" w:rsidR="00584D34" w:rsidP="003E759C" w:rsidRDefault="00584D34" w14:paraId="60EA95F7" w14:textId="77777777">
            <w:pPr>
              <w:rPr>
                <w:rFonts w:asciiTheme="majorHAnsi" w:hAnsiTheme="majorHAnsi" w:cstheme="majorHAnsi"/>
                <w:sz w:val="22"/>
                <w:szCs w:val="22"/>
              </w:rPr>
            </w:pPr>
            <w:r>
              <w:rPr>
                <w:rFonts w:asciiTheme="majorHAnsi" w:hAnsiTheme="majorHAnsi" w:cstheme="majorHAnsi"/>
                <w:sz w:val="22"/>
                <w:szCs w:val="22"/>
              </w:rPr>
              <w:t>Rojek, Bourner</w:t>
            </w:r>
          </w:p>
        </w:tc>
        <w:tc>
          <w:tcPr>
            <w:tcW w:w="2454" w:type="dxa"/>
            <w:tcMar/>
          </w:tcPr>
          <w:p w:rsidRPr="00E378A4" w:rsidR="00584D34" w:rsidP="003E759C" w:rsidRDefault="007F4491" w14:paraId="22880910" w14:textId="45EA0D65">
            <w:pPr>
              <w:rPr>
                <w:rFonts w:asciiTheme="majorHAnsi" w:hAnsiTheme="majorHAnsi" w:cstheme="majorHAnsi"/>
                <w:sz w:val="22"/>
                <w:szCs w:val="22"/>
              </w:rPr>
            </w:pPr>
            <w:r>
              <w:rPr>
                <w:rFonts w:asciiTheme="majorHAnsi" w:hAnsiTheme="majorHAnsi" w:cstheme="majorHAnsi"/>
                <w:sz w:val="22"/>
                <w:szCs w:val="22"/>
              </w:rPr>
              <w:t>-</w:t>
            </w:r>
          </w:p>
        </w:tc>
      </w:tr>
    </w:tbl>
    <w:p w:rsidRPr="009651DF" w:rsidR="00584D34" w:rsidP="00584D34" w:rsidRDefault="00584D34" w14:paraId="70FD2032" w14:textId="77777777">
      <w:pPr>
        <w:pStyle w:val="Body"/>
      </w:pPr>
    </w:p>
    <w:p w:rsidR="00F2727D" w:rsidP="00C10D47" w:rsidRDefault="00F2727D" w14:paraId="1F3CA319" w14:textId="7449C8E0">
      <w:pPr>
        <w:pStyle w:val="Body"/>
      </w:pPr>
    </w:p>
    <w:p w:rsidR="00F2727D" w:rsidP="00C10D47" w:rsidRDefault="00F2727D" w14:paraId="4DAC2E90" w14:textId="61832772">
      <w:pPr>
        <w:pStyle w:val="Body"/>
      </w:pPr>
    </w:p>
    <w:p w:rsidR="00F2727D" w:rsidP="00C10D47" w:rsidRDefault="00F2727D" w14:paraId="7F8D3825" w14:textId="67AFEDAF">
      <w:pPr>
        <w:pStyle w:val="Body"/>
      </w:pPr>
    </w:p>
    <w:p w:rsidR="00F2727D" w:rsidP="00C10D47" w:rsidRDefault="00F2727D" w14:paraId="633E315B" w14:textId="63F867A4">
      <w:pPr>
        <w:pStyle w:val="Body"/>
      </w:pPr>
    </w:p>
    <w:p w:rsidR="00F2727D" w:rsidP="00C10D47" w:rsidRDefault="00F2727D" w14:paraId="4BACFAE2" w14:textId="39C920D7">
      <w:pPr>
        <w:pStyle w:val="Body"/>
      </w:pPr>
    </w:p>
    <w:p w:rsidR="00584D34" w:rsidP="00C10D47" w:rsidRDefault="00584D34" w14:paraId="73FDA98D" w14:textId="655E7112">
      <w:pPr>
        <w:pStyle w:val="Body"/>
      </w:pPr>
    </w:p>
    <w:p w:rsidR="00584D34" w:rsidP="00C10D47" w:rsidRDefault="00584D34" w14:paraId="73249A46" w14:textId="5E3F6E5B">
      <w:pPr>
        <w:pStyle w:val="Body"/>
      </w:pPr>
    </w:p>
    <w:p w:rsidR="00584D34" w:rsidP="00C10D47" w:rsidRDefault="00584D34" w14:paraId="42798DDF" w14:textId="4C4484AB">
      <w:pPr>
        <w:pStyle w:val="Body"/>
      </w:pPr>
    </w:p>
    <w:p w:rsidR="00584D34" w:rsidP="00C10D47" w:rsidRDefault="00584D34" w14:paraId="7BA27A18" w14:textId="2332F317">
      <w:pPr>
        <w:pStyle w:val="Body"/>
      </w:pPr>
    </w:p>
    <w:p w:rsidR="00584D34" w:rsidP="00C10D47" w:rsidRDefault="00584D34" w14:paraId="74A4834F" w14:textId="664E5240">
      <w:pPr>
        <w:pStyle w:val="Body"/>
      </w:pPr>
    </w:p>
    <w:p w:rsidR="00584D34" w:rsidP="00C10D47" w:rsidRDefault="00584D34" w14:paraId="65B65875" w14:textId="1F6C8055">
      <w:pPr>
        <w:pStyle w:val="Body"/>
      </w:pPr>
    </w:p>
    <w:p w:rsidR="00584D34" w:rsidP="00C10D47" w:rsidRDefault="00584D34" w14:paraId="20841213" w14:textId="05B62A8A">
      <w:pPr>
        <w:pStyle w:val="Body"/>
      </w:pPr>
    </w:p>
    <w:p w:rsidR="00584D34" w:rsidP="00C10D47" w:rsidRDefault="00584D34" w14:paraId="388A961F" w14:textId="37AE00A0">
      <w:pPr>
        <w:pStyle w:val="Body"/>
      </w:pPr>
    </w:p>
    <w:p w:rsidR="00584D34" w:rsidP="00C10D47" w:rsidRDefault="00584D34" w14:paraId="295ABA0A" w14:textId="189FE927">
      <w:pPr>
        <w:pStyle w:val="Body"/>
      </w:pPr>
    </w:p>
    <w:p w:rsidR="00584D34" w:rsidP="00C10D47" w:rsidRDefault="00584D34" w14:paraId="49C036A3" w14:textId="6DFCF144">
      <w:pPr>
        <w:pStyle w:val="Body"/>
      </w:pPr>
    </w:p>
    <w:p w:rsidR="00584D34" w:rsidP="00C10D47" w:rsidRDefault="00584D34" w14:paraId="1BC0A6AE" w14:textId="48C7271E">
      <w:pPr>
        <w:pStyle w:val="Body"/>
      </w:pPr>
    </w:p>
    <w:p w:rsidR="00584D34" w:rsidP="00C10D47" w:rsidRDefault="00584D34" w14:paraId="1B3495CC" w14:textId="4B637C2A">
      <w:pPr>
        <w:pStyle w:val="Body"/>
      </w:pPr>
    </w:p>
    <w:p w:rsidR="00584D34" w:rsidP="00C10D47" w:rsidRDefault="00584D34" w14:paraId="429F34EB" w14:textId="70BDF728">
      <w:pPr>
        <w:pStyle w:val="Body"/>
      </w:pPr>
    </w:p>
    <w:p w:rsidR="00584D34" w:rsidP="00C10D47" w:rsidRDefault="00584D34" w14:paraId="42BFA6ED" w14:textId="4D73B36E">
      <w:pPr>
        <w:pStyle w:val="Body"/>
      </w:pPr>
    </w:p>
    <w:p w:rsidR="00584D34" w:rsidP="00C10D47" w:rsidRDefault="00584D34" w14:paraId="6AB75AED" w14:textId="17281961">
      <w:pPr>
        <w:pStyle w:val="Body"/>
      </w:pPr>
    </w:p>
    <w:p w:rsidR="00584D34" w:rsidP="00C10D47" w:rsidRDefault="00584D34" w14:paraId="78626B90" w14:textId="72C55E88">
      <w:pPr>
        <w:pStyle w:val="Body"/>
      </w:pPr>
    </w:p>
    <w:p w:rsidR="00584D34" w:rsidP="00C10D47" w:rsidRDefault="00584D34" w14:paraId="18C884EA" w14:textId="5F9FC213">
      <w:pPr>
        <w:pStyle w:val="Body"/>
      </w:pPr>
    </w:p>
    <w:p w:rsidR="00584D34" w:rsidP="00C10D47" w:rsidRDefault="00584D34" w14:paraId="0EE52E2B" w14:textId="0928E43E">
      <w:pPr>
        <w:pStyle w:val="Body"/>
      </w:pPr>
    </w:p>
    <w:p w:rsidR="00584D34" w:rsidP="00C10D47" w:rsidRDefault="00584D34" w14:paraId="00C8CFFB" w14:textId="32DF7F2A">
      <w:pPr>
        <w:pStyle w:val="Body"/>
      </w:pPr>
    </w:p>
    <w:p w:rsidR="00584D34" w:rsidP="00C10D47" w:rsidRDefault="00584D34" w14:paraId="431E43D4" w14:textId="7B1CEBA0">
      <w:pPr>
        <w:pStyle w:val="Body"/>
      </w:pPr>
    </w:p>
    <w:p w:rsidR="00584D34" w:rsidP="00C10D47" w:rsidRDefault="00584D34" w14:paraId="1F8845EC" w14:textId="49EF3EAF">
      <w:pPr>
        <w:pStyle w:val="Body"/>
      </w:pPr>
    </w:p>
    <w:p w:rsidR="00584D34" w:rsidP="00C10D47" w:rsidRDefault="00584D34" w14:paraId="7A449224" w14:textId="33A775BA">
      <w:pPr>
        <w:pStyle w:val="Body"/>
      </w:pPr>
    </w:p>
    <w:p w:rsidR="00F2727D" w:rsidP="4E81BDCD" w:rsidRDefault="00F2727D" w14:paraId="5C6B61BE" w14:textId="029314FF">
      <w:pPr>
        <w:pStyle w:val="Body"/>
        <w:rPr>
          <w:rFonts w:ascii="Calibri Light" w:hAnsi="Calibri Light" w:eastAsia="Calibri" w:cs="Calibri Light"/>
          <w:color w:val="00000A"/>
          <w:sz w:val="22"/>
          <w:szCs w:val="22"/>
        </w:rPr>
      </w:pPr>
    </w:p>
    <w:p w:rsidR="00F2727D" w:rsidP="00C10D47" w:rsidRDefault="00F2727D" w14:paraId="557912B8" w14:textId="20CFF39D">
      <w:pPr>
        <w:pStyle w:val="Body"/>
      </w:pPr>
    </w:p>
    <w:p w:rsidRPr="00C94EDA" w:rsidR="00F2727D" w:rsidP="4E81BDCD" w:rsidRDefault="00F2727D" w14:paraId="64C18E8C" w14:textId="6C64046C">
      <w:pPr>
        <w:pStyle w:val="Body"/>
        <w:rPr>
          <w:b w:val="1"/>
          <w:bCs w:val="1"/>
        </w:rPr>
      </w:pPr>
      <w:r w:rsidRPr="4E81BDCD" w:rsidR="4EA6934D">
        <w:rPr>
          <w:b w:val="1"/>
          <w:bCs w:val="1"/>
        </w:rPr>
        <w:t>Appendix B – Country-specific safety reporting requirements</w:t>
      </w:r>
    </w:p>
    <w:p w:rsidR="00F2727D" w:rsidP="00C10D47" w:rsidRDefault="00F2727D" w14:paraId="697BD1D2" w14:textId="4E2D64E4">
      <w:pPr>
        <w:pStyle w:val="Body"/>
      </w:pPr>
    </w:p>
    <w:p w:rsidRPr="00846960" w:rsidR="00F2727D" w:rsidP="4E81BDCD" w:rsidRDefault="00F2727D" w14:paraId="30E67DF9" w14:textId="5E4FE1E1">
      <w:pPr>
        <w:pStyle w:val="Body"/>
        <w:rPr>
          <w:b w:val="1"/>
          <w:bCs w:val="1"/>
        </w:rPr>
      </w:pPr>
      <w:r w:rsidRPr="4E81BDCD" w:rsidR="4EA6934D">
        <w:rPr>
          <w:b w:val="1"/>
          <w:bCs w:val="1"/>
        </w:rPr>
        <w:t xml:space="preserve">For the UK: </w:t>
      </w:r>
    </w:p>
    <w:p w:rsidRPr="00846960" w:rsidR="00F2727D" w:rsidP="4E81BDCD" w:rsidRDefault="00F2727D" w14:paraId="7835F3AD" w14:textId="1E217518">
      <w:pPr>
        <w:pStyle w:val="Body"/>
        <w:rPr>
          <w:rFonts w:eastAsia="游ゴシック Light" w:cs="Times New Roman" w:eastAsiaTheme="majorEastAsia" w:cstheme="majorBidi"/>
        </w:rPr>
      </w:pPr>
      <w:r w:rsidR="4EA6934D">
        <w:rPr/>
        <w:t xml:space="preserve">A serious adverse event (SAE) occurring to a participant should be reported to the REC that gave a favourable opinion of the study where in the opinion of the Chief Investigator the event was ‘related’ (resulted from administration of any of the research procedures) and ‘unexpected’ in relation to those procedures. Reports of related and unexpected SAEs should be submitted within 15 working days of the Chief Investigator becoming aware of the event, using the HRA </w:t>
      </w:r>
      <w:hyperlink r:id="R4f3642427d134c6e">
        <w:r w:rsidRPr="4E81BDCD" w:rsidR="4EA6934D">
          <w:rPr>
            <w:color w:val="094FD1"/>
            <w:u w:val="single"/>
          </w:rPr>
          <w:t>report of serious adverse event</w:t>
        </w:r>
      </w:hyperlink>
      <w:r w:rsidR="4EA6934D">
        <w:rPr/>
        <w:t xml:space="preserve"> form (see HRA website).</w:t>
      </w:r>
    </w:p>
    <w:p w:rsidRPr="009651DF" w:rsidR="00F2727D" w:rsidP="4E81BDCD" w:rsidRDefault="00F2727D" w14:paraId="4B668B29" w14:textId="22AF36C2">
      <w:pPr>
        <w:pStyle w:val="Normal"/>
        <w:rPr>
          <w:sz w:val="24"/>
          <w:szCs w:val="24"/>
        </w:rPr>
      </w:pPr>
    </w:p>
    <w:p w:rsidRPr="009651DF" w:rsidR="00F2727D" w:rsidP="4E81BDCD" w:rsidRDefault="00F2727D" w14:paraId="6B93BF56" w14:textId="7B3ABCDB">
      <w:pPr>
        <w:jc w:val="both"/>
        <w:rPr>
          <w:rFonts w:ascii="Calibri" w:hAnsi="Calibri" w:eastAsia="Calibri" w:cs="Calibri"/>
          <w:b w:val="1"/>
          <w:bCs w:val="1"/>
          <w:noProof w:val="0"/>
          <w:sz w:val="20"/>
          <w:szCs w:val="20"/>
          <w:lang w:val="en-GB"/>
        </w:rPr>
      </w:pPr>
      <w:r w:rsidRPr="4E81BDCD" w:rsidR="4E81BDCD">
        <w:rPr>
          <w:rFonts w:ascii="Calibri" w:hAnsi="Calibri" w:eastAsia="Calibri" w:cs="Calibri"/>
          <w:b w:val="1"/>
          <w:bCs w:val="1"/>
          <w:noProof w:val="0"/>
          <w:sz w:val="20"/>
          <w:szCs w:val="20"/>
          <w:lang w:val="en-GB"/>
        </w:rPr>
        <w:t>For EU/EEA member states:</w:t>
      </w:r>
      <w:r w:rsidRPr="4E81BDCD" w:rsidR="4E81BDCD">
        <w:rPr>
          <w:rFonts w:ascii="Calibri" w:hAnsi="Calibri" w:eastAsia="Calibri" w:cs="Calibri"/>
          <w:b w:val="1"/>
          <w:bCs w:val="1"/>
          <w:noProof w:val="0"/>
          <w:sz w:val="20"/>
          <w:szCs w:val="20"/>
          <w:lang w:val="en-GB"/>
        </w:rPr>
        <w:t xml:space="preserve"> </w:t>
      </w:r>
    </w:p>
    <w:p w:rsidRPr="009651DF" w:rsidR="00F2727D" w:rsidP="4E81BDCD" w:rsidRDefault="00F2727D" w14:paraId="4A5B8102" w14:textId="7D3A10F2">
      <w:pPr>
        <w:jc w:val="both"/>
      </w:pPr>
      <w:r w:rsidRPr="4E81BDCD" w:rsidR="4E81BDCD">
        <w:rPr>
          <w:rFonts w:ascii="Calibri" w:hAnsi="Calibri" w:eastAsia="Calibri" w:cs="Calibri"/>
          <w:noProof w:val="0"/>
          <w:sz w:val="20"/>
          <w:szCs w:val="20"/>
          <w:lang w:val="en-GB"/>
        </w:rPr>
        <w:t xml:space="preserve"> </w:t>
      </w:r>
    </w:p>
    <w:p w:rsidRPr="009651DF" w:rsidR="00F2727D" w:rsidP="4E81BDCD" w:rsidRDefault="00F2727D" w14:paraId="4D35D90B" w14:textId="7CA2936B">
      <w:pPr>
        <w:jc w:val="both"/>
      </w:pPr>
      <w:r w:rsidRPr="4E81BDCD" w:rsidR="4E81BDCD">
        <w:rPr>
          <w:rFonts w:ascii="Calibri" w:hAnsi="Calibri" w:eastAsia="Calibri" w:cs="Calibri"/>
          <w:noProof w:val="0"/>
          <w:sz w:val="20"/>
          <w:szCs w:val="20"/>
          <w:lang w:val="en-GB"/>
        </w:rPr>
        <w:t>The complete safety data circuit and safety working instruction is available in a Standard Operating Procedure (SOP) related to the study</w:t>
      </w:r>
    </w:p>
    <w:p w:rsidRPr="009651DF" w:rsidR="00F2727D" w:rsidP="4E81BDCD" w:rsidRDefault="00F2727D" w14:paraId="5CBC793E" w14:textId="4AD60336">
      <w:pPr>
        <w:jc w:val="both"/>
      </w:pPr>
      <w:r w:rsidRPr="4E81BDCD" w:rsidR="4E81BDCD">
        <w:rPr>
          <w:rFonts w:ascii="Calibri" w:hAnsi="Calibri" w:eastAsia="Calibri" w:cs="Calibri"/>
          <w:noProof w:val="0"/>
          <w:sz w:val="20"/>
          <w:szCs w:val="20"/>
          <w:lang w:val="en-GB"/>
        </w:rPr>
        <w:t xml:space="preserve"> </w:t>
      </w:r>
    </w:p>
    <w:p w:rsidRPr="009651DF" w:rsidR="00F2727D" w:rsidP="4E81BDCD" w:rsidRDefault="00F2727D" w14:paraId="1153D178" w14:textId="62BF46FB">
      <w:pPr>
        <w:jc w:val="both"/>
      </w:pPr>
      <w:r w:rsidRPr="4E81BDCD" w:rsidR="4E81BDCD">
        <w:rPr>
          <w:rFonts w:ascii="Calibri" w:hAnsi="Calibri" w:eastAsia="Calibri" w:cs="Calibri"/>
          <w:b w:val="1"/>
          <w:bCs w:val="1"/>
          <w:noProof w:val="0"/>
          <w:sz w:val="20"/>
          <w:szCs w:val="20"/>
          <w:lang w:val="fr"/>
        </w:rPr>
        <w:t>1. Définitions</w:t>
      </w:r>
    </w:p>
    <w:p w:rsidRPr="009651DF" w:rsidR="00F2727D" w:rsidP="4E81BDCD" w:rsidRDefault="00F2727D" w14:paraId="6BF0AC0B" w14:textId="5F549284">
      <w:pPr>
        <w:jc w:val="both"/>
      </w:pPr>
      <w:r w:rsidRPr="4E81BDCD" w:rsidR="4E81BDCD">
        <w:rPr>
          <w:rFonts w:ascii="Calibri" w:hAnsi="Calibri" w:eastAsia="Calibri" w:cs="Calibri"/>
          <w:noProof w:val="0"/>
          <w:sz w:val="20"/>
          <w:szCs w:val="20"/>
          <w:lang w:val="fr"/>
        </w:rPr>
        <w:t xml:space="preserve"> </w:t>
      </w:r>
    </w:p>
    <w:tbl>
      <w:tblPr>
        <w:tblStyle w:val="TableNormal"/>
        <w:tblW w:w="0" w:type="auto"/>
        <w:tblLayout w:type="fixed"/>
        <w:tblLook w:val="04A0" w:firstRow="1" w:lastRow="0" w:firstColumn="1" w:lastColumn="0" w:noHBand="0" w:noVBand="1"/>
      </w:tblPr>
      <w:tblGrid>
        <w:gridCol w:w="2388"/>
        <w:gridCol w:w="6627"/>
      </w:tblGrid>
      <w:tr w:rsidR="4E81BDCD" w:rsidTr="4E81BDCD" w14:paraId="57AD7698">
        <w:tc>
          <w:tcPr>
            <w:tcW w:w="2388" w:type="dxa"/>
            <w:tcBorders>
              <w:top w:val="single" w:sz="8"/>
              <w:left w:val="single" w:sz="8"/>
              <w:bottom w:val="single" w:sz="8"/>
              <w:right w:val="single" w:sz="8"/>
            </w:tcBorders>
            <w:shd w:val="clear" w:color="auto" w:fill="B8CCE4"/>
            <w:tcMar/>
            <w:vAlign w:val="top"/>
          </w:tcPr>
          <w:p w:rsidR="4E81BDCD" w:rsidP="4E81BDCD" w:rsidRDefault="4E81BDCD" w14:paraId="469C8C07" w14:textId="6F0F089B">
            <w:pPr>
              <w:jc w:val="both"/>
            </w:pPr>
            <w:r w:rsidRPr="4E81BDCD" w:rsidR="4E81BDCD">
              <w:rPr>
                <w:rFonts w:ascii="Calibri" w:hAnsi="Calibri" w:eastAsia="Calibri" w:cs="Calibri"/>
                <w:b w:val="1"/>
                <w:bCs w:val="1"/>
                <w:color w:val="000000" w:themeColor="text1" w:themeTint="FF" w:themeShade="FF"/>
                <w:sz w:val="20"/>
                <w:szCs w:val="20"/>
                <w:lang w:val="en-US"/>
              </w:rPr>
              <w:t>TERM</w:t>
            </w:r>
          </w:p>
        </w:tc>
        <w:tc>
          <w:tcPr>
            <w:tcW w:w="6627" w:type="dxa"/>
            <w:tcBorders>
              <w:top w:val="single" w:sz="8"/>
              <w:left w:val="single" w:sz="8"/>
              <w:bottom w:val="single" w:sz="8"/>
              <w:right w:val="single" w:sz="8"/>
            </w:tcBorders>
            <w:shd w:val="clear" w:color="auto" w:fill="B8CCE4"/>
            <w:tcMar/>
            <w:vAlign w:val="top"/>
          </w:tcPr>
          <w:p w:rsidR="4E81BDCD" w:rsidP="4E81BDCD" w:rsidRDefault="4E81BDCD" w14:paraId="277B4118" w14:textId="72C282F4">
            <w:pPr>
              <w:jc w:val="both"/>
            </w:pPr>
            <w:r w:rsidRPr="4E81BDCD" w:rsidR="4E81BDCD">
              <w:rPr>
                <w:rFonts w:ascii="Calibri" w:hAnsi="Calibri" w:eastAsia="Calibri" w:cs="Calibri"/>
                <w:b w:val="1"/>
                <w:bCs w:val="1"/>
                <w:color w:val="000000" w:themeColor="text1" w:themeTint="FF" w:themeShade="FF"/>
                <w:sz w:val="20"/>
                <w:szCs w:val="20"/>
                <w:lang w:val="en-US"/>
              </w:rPr>
              <w:t>DEFINITION</w:t>
            </w:r>
          </w:p>
        </w:tc>
      </w:tr>
      <w:tr w:rsidR="4E81BDCD" w:rsidTr="4E81BDCD" w14:paraId="5EAD71AC">
        <w:tc>
          <w:tcPr>
            <w:tcW w:w="2388" w:type="dxa"/>
            <w:tcBorders>
              <w:top w:val="single" w:sz="8"/>
              <w:left w:val="single" w:sz="8"/>
              <w:bottom w:val="single" w:sz="8"/>
              <w:right w:val="single" w:sz="8"/>
            </w:tcBorders>
            <w:tcMar/>
            <w:vAlign w:val="top"/>
          </w:tcPr>
          <w:p w:rsidR="4E81BDCD" w:rsidRDefault="4E81BDCD" w14:paraId="6F42497F" w14:textId="64830D53">
            <w:r w:rsidRPr="4E81BDCD" w:rsidR="4E81BDCD">
              <w:rPr>
                <w:rFonts w:ascii="Calibri" w:hAnsi="Calibri" w:eastAsia="Calibri" w:cs="Calibri"/>
                <w:b w:val="1"/>
                <w:bCs w:val="1"/>
                <w:sz w:val="20"/>
                <w:szCs w:val="20"/>
                <w:lang w:val="en-US"/>
              </w:rPr>
              <w:t>Adverse Event (AE)*</w:t>
            </w:r>
          </w:p>
        </w:tc>
        <w:tc>
          <w:tcPr>
            <w:tcW w:w="6627" w:type="dxa"/>
            <w:tcBorders>
              <w:top w:val="single" w:sz="8"/>
              <w:left w:val="single" w:sz="8"/>
              <w:bottom w:val="single" w:sz="8"/>
              <w:right w:val="single" w:sz="8"/>
            </w:tcBorders>
            <w:tcMar/>
            <w:vAlign w:val="top"/>
          </w:tcPr>
          <w:p w:rsidR="4E81BDCD" w:rsidP="4E81BDCD" w:rsidRDefault="4E81BDCD" w14:paraId="4200BC11" w14:textId="031F5360">
            <w:pPr>
              <w:jc w:val="both"/>
            </w:pPr>
            <w:r w:rsidRPr="4E81BDCD" w:rsidR="4E81BDCD">
              <w:rPr>
                <w:rFonts w:ascii="Calibri" w:hAnsi="Calibri" w:eastAsia="Calibri" w:cs="Calibri"/>
                <w:sz w:val="20"/>
                <w:szCs w:val="20"/>
                <w:lang w:val="en-US"/>
              </w:rPr>
              <w:t>Any untoward medical occurrence in a patient or clinical trial participant, which does not necessarily have a causal relationship with the research procedures or the investigational medicinal product (IMP).</w:t>
            </w:r>
          </w:p>
        </w:tc>
      </w:tr>
      <w:tr w:rsidR="4E81BDCD" w:rsidTr="4E81BDCD" w14:paraId="52C7BEB7">
        <w:tc>
          <w:tcPr>
            <w:tcW w:w="2388" w:type="dxa"/>
            <w:tcBorders>
              <w:top w:val="single" w:sz="8"/>
              <w:left w:val="single" w:sz="8"/>
              <w:bottom w:val="single" w:sz="8"/>
              <w:right w:val="single" w:sz="8"/>
            </w:tcBorders>
            <w:tcMar/>
            <w:vAlign w:val="top"/>
          </w:tcPr>
          <w:p w:rsidR="4E81BDCD" w:rsidRDefault="4E81BDCD" w14:paraId="3C3E8A12" w14:textId="7CAEDEA3">
            <w:r w:rsidRPr="4E81BDCD" w:rsidR="4E81BDCD">
              <w:rPr>
                <w:rFonts w:ascii="Calibri" w:hAnsi="Calibri" w:eastAsia="Calibri" w:cs="Calibri"/>
                <w:b w:val="1"/>
                <w:bCs w:val="1"/>
                <w:sz w:val="20"/>
                <w:szCs w:val="20"/>
                <w:lang w:val="en-US"/>
              </w:rPr>
              <w:t>Adverse Reaction (AR)</w:t>
            </w:r>
          </w:p>
        </w:tc>
        <w:tc>
          <w:tcPr>
            <w:tcW w:w="6627" w:type="dxa"/>
            <w:tcBorders>
              <w:top w:val="single" w:sz="8"/>
              <w:left w:val="single" w:sz="8"/>
              <w:bottom w:val="single" w:sz="8"/>
              <w:right w:val="single" w:sz="8"/>
            </w:tcBorders>
            <w:tcMar/>
            <w:vAlign w:val="top"/>
          </w:tcPr>
          <w:p w:rsidR="4E81BDCD" w:rsidP="4E81BDCD" w:rsidRDefault="4E81BDCD" w14:paraId="474077CD" w14:textId="6873AD17">
            <w:pPr>
              <w:jc w:val="both"/>
            </w:pPr>
            <w:r w:rsidRPr="4E81BDCD" w:rsidR="4E81BDCD">
              <w:rPr>
                <w:rFonts w:ascii="Calibri" w:hAnsi="Calibri" w:eastAsia="Calibri" w:cs="Calibri"/>
                <w:sz w:val="20"/>
                <w:szCs w:val="20"/>
                <w:lang w:val="en-US"/>
              </w:rPr>
              <w:t xml:space="preserve">Any </w:t>
            </w:r>
            <w:r w:rsidRPr="4E81BDCD" w:rsidR="4E81BDCD">
              <w:rPr>
                <w:rFonts w:ascii="Calibri" w:hAnsi="Calibri" w:eastAsia="Calibri" w:cs="Calibri"/>
                <w:sz w:val="20"/>
                <w:szCs w:val="20"/>
              </w:rPr>
              <w:t>untoward and unintended responses to an investigational medicinal product related to any dose administered.</w:t>
            </w:r>
          </w:p>
        </w:tc>
      </w:tr>
      <w:tr w:rsidR="4E81BDCD" w:rsidTr="4E81BDCD" w14:paraId="41791C9A">
        <w:tc>
          <w:tcPr>
            <w:tcW w:w="2388" w:type="dxa"/>
            <w:tcBorders>
              <w:top w:val="single" w:sz="8"/>
              <w:left w:val="single" w:sz="8"/>
              <w:bottom w:val="single" w:sz="8"/>
              <w:right w:val="single" w:sz="8"/>
            </w:tcBorders>
            <w:tcMar/>
            <w:vAlign w:val="top"/>
          </w:tcPr>
          <w:p w:rsidR="4E81BDCD" w:rsidRDefault="4E81BDCD" w14:paraId="0950A4BD" w14:textId="14DE0375">
            <w:r w:rsidRPr="4E81BDCD" w:rsidR="4E81BDCD">
              <w:rPr>
                <w:rFonts w:ascii="Calibri" w:hAnsi="Calibri" w:eastAsia="Calibri" w:cs="Calibri"/>
                <w:b w:val="1"/>
                <w:bCs w:val="1"/>
                <w:sz w:val="20"/>
                <w:szCs w:val="20"/>
                <w:lang w:val="en-US"/>
              </w:rPr>
              <w:t>Serious Adverse Event or Reaction (SAE/SAR)</w:t>
            </w:r>
          </w:p>
        </w:tc>
        <w:tc>
          <w:tcPr>
            <w:tcW w:w="6627" w:type="dxa"/>
            <w:tcBorders>
              <w:top w:val="single" w:sz="8"/>
              <w:left w:val="single" w:sz="8"/>
              <w:bottom w:val="single" w:sz="8"/>
              <w:right w:val="single" w:sz="8"/>
            </w:tcBorders>
            <w:tcMar/>
            <w:vAlign w:val="top"/>
          </w:tcPr>
          <w:p w:rsidR="4E81BDCD" w:rsidP="4E81BDCD" w:rsidRDefault="4E81BDCD" w14:paraId="044199E6" w14:textId="00AD3E9F">
            <w:pPr>
              <w:jc w:val="both"/>
            </w:pPr>
            <w:r w:rsidRPr="4E81BDCD" w:rsidR="4E81BDCD">
              <w:rPr>
                <w:rFonts w:ascii="Calibri" w:hAnsi="Calibri" w:eastAsia="Calibri" w:cs="Calibri"/>
                <w:sz w:val="20"/>
                <w:szCs w:val="20"/>
                <w:lang w:val="en-US"/>
              </w:rPr>
              <w:t>Any AE/AR that, at any dose, results in:</w:t>
            </w:r>
          </w:p>
          <w:p w:rsidR="4E81BDCD" w:rsidP="4E81BDCD" w:rsidRDefault="4E81BDCD" w14:paraId="3DC20E7E" w14:textId="2ADB8068">
            <w:pPr>
              <w:pStyle w:val="ListParagraph"/>
              <w:numPr>
                <w:ilvl w:val="0"/>
                <w:numId w:val="26"/>
              </w:numPr>
              <w:rPr>
                <w:rFonts w:ascii="Calibri" w:hAnsi="Calibri" w:eastAsia="Calibri" w:cs="Calibri"/>
                <w:sz w:val="20"/>
                <w:szCs w:val="20"/>
                <w:lang w:val="en-US"/>
              </w:rPr>
            </w:pPr>
            <w:r w:rsidRPr="4E81BDCD" w:rsidR="4E81BDCD">
              <w:rPr>
                <w:rFonts w:ascii="Calibri" w:hAnsi="Calibri" w:eastAsia="Calibri" w:cs="Calibri"/>
                <w:sz w:val="20"/>
                <w:szCs w:val="20"/>
                <w:lang w:val="en-US"/>
              </w:rPr>
              <w:t xml:space="preserve">death; </w:t>
            </w:r>
          </w:p>
          <w:p w:rsidR="4E81BDCD" w:rsidP="4E81BDCD" w:rsidRDefault="4E81BDCD" w14:paraId="567C2120" w14:textId="5A6D7862">
            <w:pPr>
              <w:pStyle w:val="ListParagraph"/>
              <w:numPr>
                <w:ilvl w:val="0"/>
                <w:numId w:val="26"/>
              </w:numPr>
              <w:rPr>
                <w:rFonts w:ascii="Calibri" w:hAnsi="Calibri" w:eastAsia="Calibri" w:cs="Calibri"/>
                <w:sz w:val="20"/>
                <w:szCs w:val="20"/>
                <w:lang w:val="en-US"/>
              </w:rPr>
            </w:pPr>
            <w:r w:rsidRPr="4E81BDCD" w:rsidR="4E81BDCD">
              <w:rPr>
                <w:rFonts w:ascii="Calibri" w:hAnsi="Calibri" w:eastAsia="Calibri" w:cs="Calibri"/>
                <w:sz w:val="20"/>
                <w:szCs w:val="20"/>
                <w:lang w:val="en-US"/>
              </w:rPr>
              <w:t xml:space="preserve">a life-threatening AE**; </w:t>
            </w:r>
          </w:p>
          <w:p w:rsidR="4E81BDCD" w:rsidP="4E81BDCD" w:rsidRDefault="4E81BDCD" w14:paraId="59BE73CF" w14:textId="75592339">
            <w:pPr>
              <w:pStyle w:val="ListParagraph"/>
              <w:numPr>
                <w:ilvl w:val="0"/>
                <w:numId w:val="26"/>
              </w:numPr>
              <w:rPr>
                <w:rFonts w:ascii="Calibri" w:hAnsi="Calibri" w:eastAsia="Calibri" w:cs="Calibri"/>
                <w:sz w:val="20"/>
                <w:szCs w:val="20"/>
                <w:lang w:val="en-US"/>
              </w:rPr>
            </w:pPr>
            <w:r w:rsidRPr="4E81BDCD" w:rsidR="4E81BDCD">
              <w:rPr>
                <w:rFonts w:ascii="Calibri" w:hAnsi="Calibri" w:eastAsia="Calibri" w:cs="Calibri"/>
                <w:sz w:val="20"/>
                <w:szCs w:val="20"/>
                <w:lang w:val="en-US"/>
              </w:rPr>
              <w:t xml:space="preserve">hospitalization or prolongation of existing hospitalization***; </w:t>
            </w:r>
          </w:p>
          <w:p w:rsidR="4E81BDCD" w:rsidP="4E81BDCD" w:rsidRDefault="4E81BDCD" w14:paraId="3F41C360" w14:textId="2785180B">
            <w:pPr>
              <w:pStyle w:val="ListParagraph"/>
              <w:numPr>
                <w:ilvl w:val="0"/>
                <w:numId w:val="26"/>
              </w:numPr>
              <w:rPr>
                <w:rFonts w:ascii="Calibri" w:hAnsi="Calibri" w:eastAsia="Calibri" w:cs="Calibri"/>
                <w:sz w:val="20"/>
                <w:szCs w:val="20"/>
                <w:lang w:val="en-US"/>
              </w:rPr>
            </w:pPr>
            <w:r w:rsidRPr="4E81BDCD" w:rsidR="4E81BDCD">
              <w:rPr>
                <w:rFonts w:ascii="Calibri" w:hAnsi="Calibri" w:eastAsia="Calibri" w:cs="Calibri"/>
                <w:sz w:val="20"/>
                <w:szCs w:val="20"/>
                <w:lang w:val="en-US"/>
              </w:rPr>
              <w:t xml:space="preserve">a persistent or significant disability or incapacity; </w:t>
            </w:r>
          </w:p>
          <w:p w:rsidR="4E81BDCD" w:rsidP="4E81BDCD" w:rsidRDefault="4E81BDCD" w14:paraId="243CB2B0" w14:textId="4AF629E6">
            <w:pPr>
              <w:pStyle w:val="ListParagraph"/>
              <w:numPr>
                <w:ilvl w:val="0"/>
                <w:numId w:val="26"/>
              </w:numPr>
              <w:rPr>
                <w:rFonts w:ascii="Calibri" w:hAnsi="Calibri" w:eastAsia="Calibri" w:cs="Calibri"/>
                <w:sz w:val="20"/>
                <w:szCs w:val="20"/>
                <w:lang w:val="en-US"/>
              </w:rPr>
            </w:pPr>
            <w:r w:rsidRPr="4E81BDCD" w:rsidR="4E81BDCD">
              <w:rPr>
                <w:rFonts w:ascii="Calibri" w:hAnsi="Calibri" w:eastAsia="Calibri" w:cs="Calibri"/>
                <w:sz w:val="20"/>
                <w:szCs w:val="20"/>
                <w:lang w:val="en-US"/>
              </w:rPr>
              <w:t>a congenital anomaly/birth defect;</w:t>
            </w:r>
          </w:p>
          <w:p w:rsidR="4E81BDCD" w:rsidP="4E81BDCD" w:rsidRDefault="4E81BDCD" w14:paraId="62D18B12" w14:textId="66AB6557">
            <w:pPr>
              <w:pStyle w:val="ListParagraph"/>
              <w:numPr>
                <w:ilvl w:val="0"/>
                <w:numId w:val="26"/>
              </w:numPr>
              <w:rPr>
                <w:rFonts w:ascii="Calibri" w:hAnsi="Calibri" w:eastAsia="Calibri" w:cs="Calibri"/>
                <w:sz w:val="20"/>
                <w:szCs w:val="20"/>
                <w:lang w:val="en-US"/>
              </w:rPr>
            </w:pPr>
            <w:r w:rsidRPr="4E81BDCD" w:rsidR="4E81BDCD">
              <w:rPr>
                <w:rFonts w:ascii="Calibri" w:hAnsi="Calibri" w:eastAsia="Calibri" w:cs="Calibri"/>
                <w:sz w:val="20"/>
                <w:szCs w:val="20"/>
                <w:lang w:val="en-US"/>
              </w:rPr>
              <w:t>a grade 3 or 4 clinical or biological AE;</w:t>
            </w:r>
          </w:p>
          <w:p w:rsidR="4E81BDCD" w:rsidP="4E81BDCD" w:rsidRDefault="4E81BDCD" w14:paraId="15DD7347" w14:textId="19DE62AB">
            <w:pPr>
              <w:pStyle w:val="ListParagraph"/>
              <w:numPr>
                <w:ilvl w:val="0"/>
                <w:numId w:val="26"/>
              </w:numPr>
              <w:rPr>
                <w:rFonts w:ascii="Calibri" w:hAnsi="Calibri" w:eastAsia="Calibri" w:cs="Calibri"/>
                <w:sz w:val="20"/>
                <w:szCs w:val="20"/>
                <w:lang w:val="en-US"/>
              </w:rPr>
            </w:pPr>
            <w:r w:rsidRPr="4E81BDCD" w:rsidR="4E81BDCD">
              <w:rPr>
                <w:rFonts w:ascii="Calibri" w:hAnsi="Calibri" w:eastAsia="Calibri" w:cs="Calibri"/>
                <w:sz w:val="20"/>
                <w:szCs w:val="20"/>
                <w:lang w:val="en-US"/>
              </w:rPr>
              <w:t xml:space="preserve">an important medical event****; </w:t>
            </w:r>
          </w:p>
          <w:p w:rsidR="4E81BDCD" w:rsidP="4E81BDCD" w:rsidRDefault="4E81BDCD" w14:paraId="2C08F1D1" w14:textId="56A93756">
            <w:pPr>
              <w:pStyle w:val="ListParagraph"/>
              <w:numPr>
                <w:ilvl w:val="0"/>
                <w:numId w:val="26"/>
              </w:numPr>
              <w:rPr>
                <w:rFonts w:ascii="Calibri" w:hAnsi="Calibri" w:eastAsia="Calibri" w:cs="Calibri"/>
                <w:sz w:val="20"/>
                <w:szCs w:val="20"/>
                <w:lang w:val="en-US"/>
              </w:rPr>
            </w:pPr>
            <w:r w:rsidRPr="4E81BDCD" w:rsidR="4E81BDCD">
              <w:rPr>
                <w:rFonts w:ascii="Calibri" w:hAnsi="Calibri" w:eastAsia="Calibri" w:cs="Calibri"/>
                <w:sz w:val="20"/>
                <w:szCs w:val="20"/>
                <w:lang w:val="en-US"/>
              </w:rPr>
              <w:t>an adverse event of special interest" (AESI)</w:t>
            </w:r>
          </w:p>
        </w:tc>
      </w:tr>
      <w:tr w:rsidR="4E81BDCD" w:rsidTr="4E81BDCD" w14:paraId="22D6D863">
        <w:tc>
          <w:tcPr>
            <w:tcW w:w="2388" w:type="dxa"/>
            <w:tcBorders>
              <w:top w:val="single" w:sz="8"/>
              <w:left w:val="single" w:sz="8"/>
              <w:bottom w:val="single" w:sz="8"/>
              <w:right w:val="single" w:sz="8"/>
            </w:tcBorders>
            <w:tcMar/>
            <w:vAlign w:val="top"/>
          </w:tcPr>
          <w:p w:rsidR="4E81BDCD" w:rsidRDefault="4E81BDCD" w14:paraId="11B6C643" w14:textId="308E2A01">
            <w:r w:rsidRPr="4E81BDCD" w:rsidR="4E81BDCD">
              <w:rPr>
                <w:rFonts w:ascii="Calibri" w:hAnsi="Calibri" w:eastAsia="Calibri" w:cs="Calibri"/>
                <w:b w:val="1"/>
                <w:bCs w:val="1"/>
                <w:sz w:val="20"/>
                <w:szCs w:val="20"/>
                <w:lang w:val="en-US"/>
              </w:rPr>
              <w:t>Adverse Event of Special Interest (AESI)</w:t>
            </w:r>
          </w:p>
        </w:tc>
        <w:tc>
          <w:tcPr>
            <w:tcW w:w="6627" w:type="dxa"/>
            <w:tcBorders>
              <w:top w:val="single" w:sz="8"/>
              <w:left w:val="single" w:sz="8"/>
              <w:bottom w:val="single" w:sz="8"/>
              <w:right w:val="single" w:sz="8"/>
            </w:tcBorders>
            <w:tcMar/>
            <w:vAlign w:val="top"/>
          </w:tcPr>
          <w:p w:rsidR="4E81BDCD" w:rsidP="4E81BDCD" w:rsidRDefault="4E81BDCD" w14:paraId="71682147" w14:textId="1A74C3CF">
            <w:pPr>
              <w:jc w:val="both"/>
            </w:pPr>
            <w:r w:rsidRPr="4E81BDCD" w:rsidR="4E81BDCD">
              <w:rPr>
                <w:rFonts w:ascii="Calibri" w:hAnsi="Calibri" w:eastAsia="Calibri" w:cs="Calibri"/>
                <w:sz w:val="20"/>
                <w:szCs w:val="20"/>
                <w:lang w:val="en-US"/>
              </w:rPr>
              <w:t xml:space="preserve">An AE/AR that are considered as SAE/SAR and require an immediate notification to the sponsor (SAE Form must be used). </w:t>
            </w:r>
          </w:p>
          <w:p w:rsidR="4E81BDCD" w:rsidP="4E81BDCD" w:rsidRDefault="4E81BDCD" w14:paraId="346AEDFD" w14:textId="52908A3A">
            <w:pPr>
              <w:jc w:val="both"/>
            </w:pPr>
            <w:r w:rsidRPr="4E81BDCD" w:rsidR="4E81BDCD">
              <w:rPr>
                <w:rFonts w:ascii="Calibri" w:hAnsi="Calibri" w:eastAsia="Calibri" w:cs="Calibri"/>
                <w:sz w:val="20"/>
                <w:szCs w:val="20"/>
                <w:lang w:val="en-US"/>
              </w:rPr>
              <w:t>In this trial, AESI include:</w:t>
            </w:r>
          </w:p>
          <w:p w:rsidR="4E81BDCD" w:rsidP="4E81BDCD" w:rsidRDefault="4E81BDCD" w14:paraId="1AD0AD65" w14:textId="131ABA2F">
            <w:pPr>
              <w:pStyle w:val="ListParagraph"/>
              <w:numPr>
                <w:ilvl w:val="0"/>
                <w:numId w:val="26"/>
              </w:numPr>
              <w:rPr>
                <w:rFonts w:ascii="Calibri" w:hAnsi="Calibri" w:eastAsia="Calibri" w:cs="Calibri"/>
                <w:sz w:val="20"/>
                <w:szCs w:val="20"/>
                <w:lang w:val="en-US"/>
              </w:rPr>
            </w:pPr>
            <w:r w:rsidRPr="4E81BDCD" w:rsidR="4E81BDCD">
              <w:rPr>
                <w:rFonts w:ascii="Calibri" w:hAnsi="Calibri" w:eastAsia="Calibri" w:cs="Calibri"/>
                <w:sz w:val="20"/>
                <w:szCs w:val="20"/>
                <w:lang w:val="en-US"/>
              </w:rPr>
              <w:t>a grade 4 clinical or biological AE;</w:t>
            </w:r>
          </w:p>
          <w:p w:rsidR="4E81BDCD" w:rsidP="4E81BDCD" w:rsidRDefault="4E81BDCD" w14:paraId="44699C37" w14:textId="37CE49D9">
            <w:pPr>
              <w:pStyle w:val="ListParagraph"/>
              <w:numPr>
                <w:ilvl w:val="0"/>
                <w:numId w:val="26"/>
              </w:numPr>
              <w:rPr>
                <w:rFonts w:ascii="Calibri" w:hAnsi="Calibri" w:eastAsia="Calibri" w:cs="Calibri"/>
                <w:sz w:val="20"/>
                <w:szCs w:val="20"/>
                <w:lang w:val="en-US"/>
              </w:rPr>
            </w:pPr>
            <w:r w:rsidRPr="4E81BDCD" w:rsidR="4E81BDCD">
              <w:rPr>
                <w:rFonts w:ascii="Calibri" w:hAnsi="Calibri" w:eastAsia="Calibri" w:cs="Calibri"/>
                <w:sz w:val="20"/>
                <w:szCs w:val="20"/>
                <w:lang w:val="en-US"/>
              </w:rPr>
              <w:t>any event leading to permanent or temporary discontinuation of the investigational medicinal product;</w:t>
            </w:r>
          </w:p>
          <w:p w:rsidR="4E81BDCD" w:rsidP="4E81BDCD" w:rsidRDefault="4E81BDCD" w14:paraId="25FA0BB6" w14:textId="0A118257">
            <w:pPr>
              <w:pStyle w:val="ListParagraph"/>
              <w:numPr>
                <w:ilvl w:val="0"/>
                <w:numId w:val="26"/>
              </w:numPr>
              <w:rPr>
                <w:rFonts w:ascii="Calibri" w:hAnsi="Calibri" w:eastAsia="Calibri" w:cs="Calibri"/>
                <w:sz w:val="20"/>
                <w:szCs w:val="20"/>
                <w:lang w:val="fr"/>
              </w:rPr>
            </w:pPr>
            <w:r w:rsidRPr="4E81BDCD" w:rsidR="4E81BDCD">
              <w:rPr>
                <w:rFonts w:ascii="Calibri" w:hAnsi="Calibri" w:eastAsia="Calibri" w:cs="Calibri"/>
                <w:sz w:val="20"/>
                <w:szCs w:val="20"/>
                <w:lang w:val="fr"/>
              </w:rPr>
              <w:t>the adverse events of special interest are summarised in the protocol (nausea and headache)</w:t>
            </w:r>
          </w:p>
          <w:p w:rsidR="4E81BDCD" w:rsidP="4E81BDCD" w:rsidRDefault="4E81BDCD" w14:paraId="5300AB33" w14:textId="4E88DE1F">
            <w:pPr>
              <w:pStyle w:val="ListParagraph"/>
              <w:numPr>
                <w:ilvl w:val="0"/>
                <w:numId w:val="26"/>
              </w:numPr>
              <w:rPr>
                <w:rFonts w:ascii="Calibri" w:hAnsi="Calibri" w:eastAsia="Calibri" w:cs="Calibri"/>
                <w:sz w:val="20"/>
                <w:szCs w:val="20"/>
                <w:lang w:val="fr"/>
              </w:rPr>
            </w:pPr>
            <w:r w:rsidRPr="4E81BDCD" w:rsidR="4E81BDCD">
              <w:rPr>
                <w:rFonts w:ascii="Calibri" w:hAnsi="Calibri" w:eastAsia="Calibri" w:cs="Calibri"/>
                <w:sz w:val="20"/>
                <w:szCs w:val="20"/>
                <w:lang w:val="fr"/>
              </w:rPr>
              <w:t xml:space="preserve"> </w:t>
            </w:r>
          </w:p>
        </w:tc>
      </w:tr>
      <w:tr w:rsidR="4E81BDCD" w:rsidTr="4E81BDCD" w14:paraId="110061E6">
        <w:tc>
          <w:tcPr>
            <w:tcW w:w="2388" w:type="dxa"/>
            <w:tcBorders>
              <w:top w:val="single" w:sz="8"/>
              <w:left w:val="single" w:sz="8"/>
              <w:bottom w:val="single" w:sz="8"/>
              <w:right w:val="single" w:sz="8"/>
            </w:tcBorders>
            <w:tcMar/>
            <w:vAlign w:val="top"/>
          </w:tcPr>
          <w:p w:rsidR="4E81BDCD" w:rsidRDefault="4E81BDCD" w14:paraId="6D5A6DB7" w14:textId="68F5F730">
            <w:r w:rsidRPr="4E81BDCD" w:rsidR="4E81BDCD">
              <w:rPr>
                <w:rFonts w:ascii="Calibri" w:hAnsi="Calibri" w:eastAsia="Calibri" w:cs="Calibri"/>
                <w:b w:val="1"/>
                <w:bCs w:val="1"/>
                <w:sz w:val="20"/>
                <w:szCs w:val="20"/>
                <w:lang w:val="en-US"/>
              </w:rPr>
              <w:t>Suspected Unexpected Serious Adverse Reaction (SUSAR)</w:t>
            </w:r>
          </w:p>
        </w:tc>
        <w:tc>
          <w:tcPr>
            <w:tcW w:w="6627" w:type="dxa"/>
            <w:tcBorders>
              <w:top w:val="single" w:sz="8"/>
              <w:left w:val="single" w:sz="8"/>
              <w:bottom w:val="single" w:sz="8"/>
              <w:right w:val="single" w:sz="8"/>
            </w:tcBorders>
            <w:tcMar/>
            <w:vAlign w:val="top"/>
          </w:tcPr>
          <w:p w:rsidR="4E81BDCD" w:rsidP="4E81BDCD" w:rsidRDefault="4E81BDCD" w14:paraId="35351AE4" w14:textId="104AF1FC">
            <w:pPr>
              <w:jc w:val="both"/>
            </w:pPr>
            <w:r w:rsidRPr="4E81BDCD" w:rsidR="4E81BDCD">
              <w:rPr>
                <w:rFonts w:ascii="Calibri" w:hAnsi="Calibri" w:eastAsia="Calibri" w:cs="Calibri"/>
                <w:sz w:val="20"/>
                <w:szCs w:val="20"/>
                <w:lang w:val="en-US"/>
              </w:rPr>
              <w:t>An unexpected adverse reaction is an AR of which the nature, the outcome, the frequency or severity is not consistent with the applicable Reference Safety Information (RSI): reference document summary of product characteristics (see below).</w:t>
            </w:r>
          </w:p>
          <w:p w:rsidR="4E81BDCD" w:rsidP="4E81BDCD" w:rsidRDefault="4E81BDCD" w14:paraId="39466DF8" w14:textId="1D1FEFE1">
            <w:pPr>
              <w:jc w:val="both"/>
            </w:pPr>
            <w:r w:rsidRPr="4E81BDCD" w:rsidR="4E81BDCD">
              <w:rPr>
                <w:rFonts w:ascii="Calibri" w:hAnsi="Calibri" w:eastAsia="Calibri" w:cs="Calibri"/>
                <w:sz w:val="20"/>
                <w:szCs w:val="20"/>
                <w:lang w:val="en-US"/>
              </w:rPr>
              <w:t xml:space="preserve"> </w:t>
            </w:r>
          </w:p>
          <w:p w:rsidR="4E81BDCD" w:rsidRDefault="4E81BDCD" w14:paraId="413634AB" w14:textId="406D9BAE">
            <w:r w:rsidRPr="4E81BDCD" w:rsidR="4E81BDCD">
              <w:rPr>
                <w:rFonts w:ascii="Segoe UI" w:hAnsi="Segoe UI" w:eastAsia="Segoe UI" w:cs="Segoe UI"/>
                <w:strike w:val="0"/>
                <w:dstrike w:val="0"/>
                <w:color w:val="4F52B2"/>
                <w:sz w:val="21"/>
                <w:szCs w:val="21"/>
                <w:u w:val="single"/>
                <w:lang w:val="fr"/>
              </w:rPr>
              <w:t>https://www.ema.europa.eu/en/documents/product-information/tecovirimat-siga-epar-product-information_en.pdf</w:t>
            </w:r>
          </w:p>
          <w:p w:rsidR="4E81BDCD" w:rsidP="4E81BDCD" w:rsidRDefault="4E81BDCD" w14:paraId="3BD24FB7" w14:textId="5B1C5026">
            <w:pPr>
              <w:jc w:val="both"/>
            </w:pPr>
            <w:r w:rsidRPr="4E81BDCD" w:rsidR="4E81BDCD">
              <w:rPr>
                <w:rFonts w:ascii="Calibri" w:hAnsi="Calibri" w:eastAsia="Calibri" w:cs="Calibri"/>
                <w:sz w:val="20"/>
                <w:szCs w:val="20"/>
              </w:rPr>
              <w:t xml:space="preserve"> </w:t>
            </w:r>
          </w:p>
        </w:tc>
      </w:tr>
      <w:tr w:rsidR="4E81BDCD" w:rsidTr="4E81BDCD" w14:paraId="2B7A9132">
        <w:tc>
          <w:tcPr>
            <w:tcW w:w="2388" w:type="dxa"/>
            <w:tcBorders>
              <w:top w:val="single" w:sz="8"/>
              <w:left w:val="single" w:sz="8"/>
              <w:bottom w:val="single" w:sz="8"/>
              <w:right w:val="single" w:sz="8"/>
            </w:tcBorders>
            <w:tcMar/>
            <w:vAlign w:val="top"/>
          </w:tcPr>
          <w:p w:rsidR="4E81BDCD" w:rsidRDefault="4E81BDCD" w14:paraId="5724D279" w14:textId="58C60A29">
            <w:r w:rsidRPr="4E81BDCD" w:rsidR="4E81BDCD">
              <w:rPr>
                <w:rFonts w:ascii="Calibri" w:hAnsi="Calibri" w:eastAsia="Calibri" w:cs="Calibri"/>
                <w:b w:val="1"/>
                <w:bCs w:val="1"/>
                <w:sz w:val="20"/>
                <w:szCs w:val="20"/>
                <w:lang w:val="en-US"/>
              </w:rPr>
              <w:t>New fact</w:t>
            </w:r>
          </w:p>
        </w:tc>
        <w:tc>
          <w:tcPr>
            <w:tcW w:w="6627" w:type="dxa"/>
            <w:tcBorders>
              <w:top w:val="single" w:sz="8"/>
              <w:left w:val="single" w:sz="8"/>
              <w:bottom w:val="single" w:sz="8"/>
              <w:right w:val="single" w:sz="8"/>
            </w:tcBorders>
            <w:tcMar/>
            <w:vAlign w:val="top"/>
          </w:tcPr>
          <w:p w:rsidR="4E81BDCD" w:rsidP="4E81BDCD" w:rsidRDefault="4E81BDCD" w14:paraId="5B1DF512" w14:textId="63783AC4">
            <w:pPr>
              <w:jc w:val="both"/>
            </w:pPr>
            <w:r w:rsidRPr="4E81BDCD" w:rsidR="4E81BDCD">
              <w:rPr>
                <w:rFonts w:ascii="Calibri" w:hAnsi="Calibri" w:eastAsia="Calibri" w:cs="Calibri"/>
                <w:sz w:val="20"/>
                <w:szCs w:val="20"/>
                <w:lang w:val="en-US"/>
              </w:rPr>
              <w:t>Any safety data that could modify significantly the evaluation of the benefit/risk ratio of the IMP or the clinical trial, likely to affect the safety of participants or that could modify the study drug administration, the trial documentation or the conduct of the trial, or to suspend or interrupt or modify the protocol or similar trials.</w:t>
            </w:r>
          </w:p>
          <w:p w:rsidR="4E81BDCD" w:rsidP="4E81BDCD" w:rsidRDefault="4E81BDCD" w14:paraId="7329C1F7" w14:textId="234D43C8">
            <w:pPr>
              <w:jc w:val="both"/>
            </w:pPr>
            <w:r w:rsidRPr="4E81BDCD" w:rsidR="4E81BDCD">
              <w:rPr>
                <w:rFonts w:ascii="Calibri" w:hAnsi="Calibri" w:eastAsia="Calibri" w:cs="Calibri"/>
                <w:i w:val="1"/>
                <w:iCs w:val="1"/>
                <w:sz w:val="20"/>
                <w:szCs w:val="20"/>
              </w:rPr>
              <w:t>Example: a serious adverse event which could be associated with the trial procedures and which could modify the conduct of the trial, a significant hazard to the subject population such as lack of efficacy of an IMP used for the treatment of a life-threatening disease, recommendations of the DSMB, if any, where relevant for the safety of subjects</w:t>
            </w:r>
            <w:r w:rsidRPr="4E81BDCD" w:rsidR="4E81BDCD">
              <w:rPr>
                <w:rFonts w:ascii="Calibri" w:hAnsi="Calibri" w:eastAsia="Calibri" w:cs="Calibri"/>
                <w:sz w:val="20"/>
                <w:szCs w:val="20"/>
              </w:rPr>
              <w:t>.</w:t>
            </w:r>
          </w:p>
        </w:tc>
      </w:tr>
    </w:tbl>
    <w:p w:rsidRPr="009651DF" w:rsidR="00F2727D" w:rsidP="4E81BDCD" w:rsidRDefault="00F2727D" w14:paraId="779F267D" w14:textId="02026678">
      <w:pPr>
        <w:jc w:val="both"/>
      </w:pPr>
      <w:r w:rsidRPr="4E81BDCD" w:rsidR="4E81BDCD">
        <w:rPr>
          <w:rFonts w:ascii="Calibri" w:hAnsi="Calibri" w:eastAsia="Calibri" w:cs="Calibri"/>
          <w:noProof w:val="0"/>
          <w:sz w:val="20"/>
          <w:szCs w:val="20"/>
          <w:lang w:val="en-US"/>
        </w:rPr>
        <w:t xml:space="preserve"> </w:t>
      </w:r>
    </w:p>
    <w:p w:rsidRPr="009651DF" w:rsidR="00F2727D" w:rsidP="4E81BDCD" w:rsidRDefault="00F2727D" w14:paraId="30D91822" w14:textId="51C7A285">
      <w:pPr>
        <w:jc w:val="both"/>
      </w:pPr>
      <w:r w:rsidRPr="4E81BDCD" w:rsidR="4E81BDCD">
        <w:rPr>
          <w:rFonts w:ascii="Calibri" w:hAnsi="Calibri" w:eastAsia="Calibri" w:cs="Calibri"/>
          <w:noProof w:val="0"/>
          <w:sz w:val="20"/>
          <w:szCs w:val="20"/>
          <w:lang w:val="en-US"/>
        </w:rPr>
        <w:t>*</w:t>
      </w:r>
      <w:r w:rsidRPr="4E81BDCD" w:rsidR="4E81BDCD">
        <w:rPr>
          <w:rFonts w:ascii="Times New Roman" w:hAnsi="Times New Roman" w:eastAsia="Times New Roman" w:cs="Times New Roman"/>
          <w:noProof w:val="0"/>
          <w:sz w:val="24"/>
          <w:szCs w:val="24"/>
          <w:lang w:val="en-US"/>
        </w:rPr>
        <w:t xml:space="preserve"> </w:t>
      </w:r>
      <w:r w:rsidRPr="4E81BDCD" w:rsidR="4E81BDCD">
        <w:rPr>
          <w:rFonts w:ascii="Calibri" w:hAnsi="Calibri" w:eastAsia="Calibri" w:cs="Calibri"/>
          <w:noProof w:val="0"/>
          <w:sz w:val="20"/>
          <w:szCs w:val="20"/>
          <w:lang w:val="en-US"/>
        </w:rPr>
        <w:t>An adverse event include:</w:t>
      </w:r>
    </w:p>
    <w:p w:rsidRPr="009651DF" w:rsidR="00F2727D" w:rsidP="4E81BDCD" w:rsidRDefault="00F2727D" w14:paraId="4498FB23" w14:textId="5CED4DF6">
      <w:pPr>
        <w:jc w:val="both"/>
      </w:pPr>
      <w:r w:rsidRPr="4E81BDCD" w:rsidR="4E81BDCD">
        <w:rPr>
          <w:rFonts w:ascii="Calibri" w:hAnsi="Calibri" w:eastAsia="Calibri" w:cs="Calibri"/>
          <w:noProof w:val="0"/>
          <w:sz w:val="20"/>
          <w:szCs w:val="20"/>
          <w:lang w:val="en-US"/>
        </w:rPr>
        <w:t>•</w:t>
      </w:r>
      <w:r>
        <w:tab/>
      </w:r>
      <w:r w:rsidRPr="4E81BDCD" w:rsidR="4E81BDCD">
        <w:rPr>
          <w:rFonts w:ascii="Calibri" w:hAnsi="Calibri" w:eastAsia="Calibri" w:cs="Calibri"/>
          <w:noProof w:val="0"/>
          <w:sz w:val="20"/>
          <w:szCs w:val="20"/>
          <w:lang w:val="en-US"/>
        </w:rPr>
        <w:t>Any increase in frequency or intensity of an event or pre-existing condition</w:t>
      </w:r>
    </w:p>
    <w:p w:rsidRPr="009651DF" w:rsidR="00F2727D" w:rsidP="4E81BDCD" w:rsidRDefault="00F2727D" w14:paraId="6EF27290" w14:textId="4DD8F37C">
      <w:pPr>
        <w:jc w:val="both"/>
      </w:pPr>
      <w:r w:rsidRPr="4E81BDCD" w:rsidR="4E81BDCD">
        <w:rPr>
          <w:rFonts w:ascii="Calibri" w:hAnsi="Calibri" w:eastAsia="Calibri" w:cs="Calibri"/>
          <w:noProof w:val="0"/>
          <w:sz w:val="20"/>
          <w:szCs w:val="20"/>
          <w:lang w:val="en-US"/>
        </w:rPr>
        <w:t>•</w:t>
      </w:r>
      <w:r>
        <w:tab/>
      </w:r>
      <w:r w:rsidRPr="4E81BDCD" w:rsidR="4E81BDCD">
        <w:rPr>
          <w:rFonts w:ascii="Calibri" w:hAnsi="Calibri" w:eastAsia="Calibri" w:cs="Calibri"/>
          <w:noProof w:val="0"/>
          <w:sz w:val="20"/>
          <w:szCs w:val="20"/>
          <w:lang w:val="en-US"/>
        </w:rPr>
        <w:t>Any condition (even if it was present before the start of the trial) detected after administration of the investigational medicinal product)</w:t>
      </w:r>
    </w:p>
    <w:p w:rsidRPr="009651DF" w:rsidR="00F2727D" w:rsidP="4E81BDCD" w:rsidRDefault="00F2727D" w14:paraId="3EF99CF5" w14:textId="2C9628EF">
      <w:pPr>
        <w:jc w:val="both"/>
      </w:pPr>
      <w:r w:rsidRPr="4E81BDCD" w:rsidR="4E81BDCD">
        <w:rPr>
          <w:rFonts w:ascii="Calibri" w:hAnsi="Calibri" w:eastAsia="Calibri" w:cs="Calibri"/>
          <w:noProof w:val="0"/>
          <w:sz w:val="20"/>
          <w:szCs w:val="20"/>
          <w:lang w:val="en-US"/>
        </w:rPr>
        <w:t>An adverse event does not include:</w:t>
      </w:r>
    </w:p>
    <w:p w:rsidRPr="009651DF" w:rsidR="00F2727D" w:rsidP="4E81BDCD" w:rsidRDefault="00F2727D" w14:paraId="16664525" w14:textId="28944900">
      <w:pPr>
        <w:jc w:val="both"/>
      </w:pPr>
      <w:r w:rsidRPr="4E81BDCD" w:rsidR="4E81BDCD">
        <w:rPr>
          <w:rFonts w:ascii="Calibri" w:hAnsi="Calibri" w:eastAsia="Calibri" w:cs="Calibri"/>
          <w:noProof w:val="0"/>
          <w:sz w:val="20"/>
          <w:szCs w:val="20"/>
          <w:lang w:val="en-US"/>
        </w:rPr>
        <w:t>•</w:t>
      </w:r>
      <w:r>
        <w:tab/>
      </w:r>
      <w:r w:rsidRPr="4E81BDCD" w:rsidR="4E81BDCD">
        <w:rPr>
          <w:rFonts w:ascii="Calibri" w:hAnsi="Calibri" w:eastAsia="Calibri" w:cs="Calibri"/>
          <w:noProof w:val="0"/>
          <w:sz w:val="20"/>
          <w:szCs w:val="20"/>
          <w:lang w:val="en-US"/>
        </w:rPr>
        <w:t>A medical or surgical procedure (only the condition that led to such a procedure is an adverse event)</w:t>
      </w:r>
    </w:p>
    <w:p w:rsidRPr="009651DF" w:rsidR="00F2727D" w:rsidP="4E81BDCD" w:rsidRDefault="00F2727D" w14:paraId="5938A40B" w14:textId="6108D2DA">
      <w:pPr>
        <w:jc w:val="both"/>
      </w:pPr>
      <w:r w:rsidRPr="4E81BDCD" w:rsidR="4E81BDCD">
        <w:rPr>
          <w:rFonts w:ascii="Calibri" w:hAnsi="Calibri" w:eastAsia="Calibri" w:cs="Calibri"/>
          <w:noProof w:val="0"/>
          <w:sz w:val="20"/>
          <w:szCs w:val="20"/>
          <w:lang w:val="en-US"/>
        </w:rPr>
        <w:t>•</w:t>
      </w:r>
      <w:r>
        <w:tab/>
      </w:r>
      <w:r w:rsidRPr="4E81BDCD" w:rsidR="4E81BDCD">
        <w:rPr>
          <w:rFonts w:ascii="Calibri" w:hAnsi="Calibri" w:eastAsia="Calibri" w:cs="Calibri"/>
          <w:noProof w:val="0"/>
          <w:sz w:val="20"/>
          <w:szCs w:val="20"/>
          <w:lang w:val="en-US"/>
        </w:rPr>
        <w:t>A pre-existing pathology or detected before the first intake of the IMP and which does not worsen</w:t>
      </w:r>
    </w:p>
    <w:p w:rsidRPr="009651DF" w:rsidR="00F2727D" w:rsidP="4E81BDCD" w:rsidRDefault="00F2727D" w14:paraId="1E0AB384" w14:textId="165A8703">
      <w:pPr>
        <w:jc w:val="both"/>
      </w:pPr>
      <w:r w:rsidRPr="4E81BDCD" w:rsidR="4E81BDCD">
        <w:rPr>
          <w:rFonts w:ascii="Calibri" w:hAnsi="Calibri" w:eastAsia="Calibri" w:cs="Calibri"/>
          <w:noProof w:val="0"/>
          <w:sz w:val="20"/>
          <w:szCs w:val="20"/>
          <w:lang w:val="en-US"/>
        </w:rPr>
        <w:t>•</w:t>
      </w:r>
      <w:r>
        <w:tab/>
      </w:r>
      <w:r w:rsidRPr="4E81BDCD" w:rsidR="4E81BDCD">
        <w:rPr>
          <w:rFonts w:ascii="Calibri" w:hAnsi="Calibri" w:eastAsia="Calibri" w:cs="Calibri"/>
          <w:noProof w:val="0"/>
          <w:sz w:val="20"/>
          <w:szCs w:val="20"/>
          <w:lang w:val="en-US"/>
        </w:rPr>
        <w:t>An event related to the disease studied (such as symptom progression)</w:t>
      </w:r>
    </w:p>
    <w:p w:rsidRPr="009651DF" w:rsidR="00F2727D" w:rsidP="4E81BDCD" w:rsidRDefault="00F2727D" w14:paraId="552CA2D0" w14:textId="1AA930E2">
      <w:pPr>
        <w:jc w:val="both"/>
      </w:pPr>
      <w:r w:rsidRPr="4E81BDCD" w:rsidR="4E81BDCD">
        <w:rPr>
          <w:rFonts w:ascii="Calibri" w:hAnsi="Calibri" w:eastAsia="Calibri" w:cs="Calibri"/>
          <w:noProof w:val="0"/>
          <w:sz w:val="20"/>
          <w:szCs w:val="20"/>
          <w:lang w:val="en-US"/>
        </w:rPr>
        <w:t xml:space="preserve"> </w:t>
      </w:r>
    </w:p>
    <w:p w:rsidRPr="009651DF" w:rsidR="00F2727D" w:rsidP="4E81BDCD" w:rsidRDefault="00F2727D" w14:paraId="76E7E509" w14:textId="3309410B">
      <w:pPr>
        <w:jc w:val="both"/>
      </w:pPr>
      <w:r w:rsidRPr="4E81BDCD" w:rsidR="4E81BDCD">
        <w:rPr>
          <w:rFonts w:ascii="Calibri" w:hAnsi="Calibri" w:eastAsia="Calibri" w:cs="Calibri"/>
          <w:noProof w:val="0"/>
          <w:sz w:val="20"/>
          <w:szCs w:val="20"/>
          <w:lang w:val="en-US"/>
        </w:rPr>
        <w:t xml:space="preserve"> </w:t>
      </w:r>
    </w:p>
    <w:p w:rsidRPr="009651DF" w:rsidR="00F2727D" w:rsidP="4E81BDCD" w:rsidRDefault="00F2727D" w14:paraId="4B2ED66A" w14:textId="5DDB6166">
      <w:pPr>
        <w:jc w:val="both"/>
      </w:pPr>
      <w:r w:rsidRPr="4E81BDCD" w:rsidR="4E81BDCD">
        <w:rPr>
          <w:rFonts w:ascii="Calibri" w:hAnsi="Calibri" w:eastAsia="Calibri" w:cs="Calibri"/>
          <w:noProof w:val="0"/>
          <w:sz w:val="20"/>
          <w:szCs w:val="20"/>
          <w:lang w:val="en-GB"/>
        </w:rPr>
        <w:t>**The term life-threatening in the definition of a serious event refers to an event in which the patient is at risk of death at the time of the event; it does not refer to an event that hypothetically might cause death if it were more severe, for example, a silent myocardial infarction.</w:t>
      </w:r>
    </w:p>
    <w:p w:rsidRPr="009651DF" w:rsidR="00F2727D" w:rsidP="4E81BDCD" w:rsidRDefault="00F2727D" w14:paraId="67D3A49D" w14:textId="569DCBE9">
      <w:pPr>
        <w:jc w:val="both"/>
      </w:pPr>
      <w:r w:rsidRPr="4E81BDCD" w:rsidR="4E81BDCD">
        <w:rPr>
          <w:rFonts w:ascii="Calibri" w:hAnsi="Calibri" w:eastAsia="Calibri" w:cs="Calibri"/>
          <w:noProof w:val="0"/>
          <w:sz w:val="20"/>
          <w:szCs w:val="20"/>
          <w:lang w:val="en-GB"/>
        </w:rPr>
        <w:t xml:space="preserve"> </w:t>
      </w:r>
    </w:p>
    <w:p w:rsidRPr="009651DF" w:rsidR="00F2727D" w:rsidP="4E81BDCD" w:rsidRDefault="00F2727D" w14:paraId="58505D68" w14:textId="08A67E22">
      <w:pPr>
        <w:jc w:val="both"/>
      </w:pPr>
      <w:r w:rsidRPr="4E81BDCD" w:rsidR="4E81BDCD">
        <w:rPr>
          <w:rFonts w:ascii="Calibri" w:hAnsi="Calibri" w:eastAsia="Calibri" w:cs="Calibri"/>
          <w:noProof w:val="0"/>
          <w:sz w:val="20"/>
          <w:szCs w:val="20"/>
          <w:lang w:val="en-GB"/>
        </w:rPr>
        <w:t xml:space="preserve">***Hospitalisation is defined as an inpatient admission, regardless of length of stay, even if the hospitalisation is a precautionary measure for continued observation. </w:t>
      </w:r>
    </w:p>
    <w:p w:rsidRPr="009651DF" w:rsidR="00F2727D" w:rsidP="4E81BDCD" w:rsidRDefault="00F2727D" w14:paraId="79786DF5" w14:textId="04AC2E9E">
      <w:pPr>
        <w:jc w:val="both"/>
      </w:pPr>
      <w:r w:rsidRPr="4E81BDCD" w:rsidR="4E81BDCD">
        <w:rPr>
          <w:rFonts w:ascii="Calibri" w:hAnsi="Calibri" w:eastAsia="Calibri" w:cs="Calibri"/>
          <w:b w:val="1"/>
          <w:bCs w:val="1"/>
          <w:noProof w:val="0"/>
          <w:sz w:val="20"/>
          <w:szCs w:val="20"/>
          <w:u w:val="single"/>
          <w:lang w:val="en-GB"/>
        </w:rPr>
        <w:t xml:space="preserve">EXCEPTIONS: </w:t>
      </w:r>
      <w:r w:rsidRPr="4E81BDCD" w:rsidR="4E81BDCD">
        <w:rPr>
          <w:rFonts w:ascii="Calibri" w:hAnsi="Calibri" w:eastAsia="Calibri" w:cs="Calibri"/>
          <w:noProof w:val="0"/>
          <w:sz w:val="20"/>
          <w:szCs w:val="20"/>
          <w:lang w:val="en-GB"/>
        </w:rPr>
        <w:t>the following events are not considered as SAE requiring immediate reporting to the sponsor:</w:t>
      </w:r>
    </w:p>
    <w:p w:rsidRPr="009651DF" w:rsidR="00F2727D" w:rsidP="4E81BDCD" w:rsidRDefault="00F2727D" w14:paraId="422822E6" w14:textId="7748C8C5">
      <w:pPr>
        <w:jc w:val="both"/>
      </w:pPr>
      <w:r w:rsidRPr="4E81BDCD" w:rsidR="4E81BDCD">
        <w:rPr>
          <w:rFonts w:ascii="Calibri" w:hAnsi="Calibri" w:eastAsia="Calibri" w:cs="Calibri"/>
          <w:noProof w:val="0"/>
          <w:sz w:val="20"/>
          <w:szCs w:val="20"/>
          <w:lang w:val="en-GB"/>
        </w:rPr>
        <w:t>-</w:t>
      </w:r>
      <w:r>
        <w:tab/>
      </w:r>
      <w:r w:rsidRPr="4E81BDCD" w:rsidR="4E81BDCD">
        <w:rPr>
          <w:rFonts w:ascii="Calibri" w:hAnsi="Calibri" w:eastAsia="Calibri" w:cs="Calibri"/>
          <w:noProof w:val="0"/>
          <w:sz w:val="20"/>
          <w:szCs w:val="20"/>
          <w:lang w:val="en-GB"/>
        </w:rPr>
        <w:t>Hospitalisation for a pre-existing condition that has not worsened, scheduled before inclusion in the trial</w:t>
      </w:r>
    </w:p>
    <w:p w:rsidRPr="009651DF" w:rsidR="00F2727D" w:rsidP="4E81BDCD" w:rsidRDefault="00F2727D" w14:paraId="5EB49A44" w14:textId="4CA2FDB8">
      <w:pPr>
        <w:jc w:val="both"/>
      </w:pPr>
      <w:r w:rsidRPr="4E81BDCD" w:rsidR="4E81BDCD">
        <w:rPr>
          <w:rFonts w:ascii="Calibri" w:hAnsi="Calibri" w:eastAsia="Calibri" w:cs="Calibri"/>
          <w:noProof w:val="0"/>
          <w:sz w:val="20"/>
          <w:szCs w:val="20"/>
          <w:lang w:val="en-GB"/>
        </w:rPr>
        <w:t>-</w:t>
      </w:r>
      <w:r>
        <w:tab/>
      </w:r>
      <w:r w:rsidRPr="4E81BDCD" w:rsidR="4E81BDCD">
        <w:rPr>
          <w:rFonts w:ascii="Calibri" w:hAnsi="Calibri" w:eastAsia="Calibri" w:cs="Calibri"/>
          <w:noProof w:val="0"/>
          <w:sz w:val="20"/>
          <w:szCs w:val="20"/>
          <w:lang w:val="en-GB"/>
        </w:rPr>
        <w:t>Hospitalisation without harmful or unwanted manifestation (hospitalisation for administrative or social reasons, elective hospitalisation for medical or surgical treatment, hospitalisation predefined by the protocol, etc.)</w:t>
      </w:r>
    </w:p>
    <w:p w:rsidRPr="009651DF" w:rsidR="00F2727D" w:rsidP="4E81BDCD" w:rsidRDefault="00F2727D" w14:paraId="029C5163" w14:textId="09C1531D">
      <w:pPr>
        <w:jc w:val="both"/>
      </w:pPr>
      <w:r w:rsidRPr="4E81BDCD" w:rsidR="4E81BDCD">
        <w:rPr>
          <w:rFonts w:ascii="Calibri" w:hAnsi="Calibri" w:eastAsia="Calibri" w:cs="Calibri"/>
          <w:noProof w:val="0"/>
          <w:sz w:val="20"/>
          <w:szCs w:val="20"/>
          <w:lang w:val="en-GB"/>
        </w:rPr>
        <w:t xml:space="preserve"> </w:t>
      </w:r>
    </w:p>
    <w:p w:rsidRPr="009651DF" w:rsidR="00F2727D" w:rsidP="4E81BDCD" w:rsidRDefault="00F2727D" w14:paraId="70ABFE01" w14:textId="40563A83">
      <w:pPr>
        <w:jc w:val="both"/>
      </w:pPr>
      <w:r w:rsidRPr="4E81BDCD" w:rsidR="4E81BDCD">
        <w:rPr>
          <w:rFonts w:ascii="Calibri" w:hAnsi="Calibri" w:eastAsia="Calibri" w:cs="Calibri"/>
          <w:noProof w:val="0"/>
          <w:sz w:val="20"/>
          <w:szCs w:val="20"/>
          <w:lang w:val="en-GB"/>
        </w:rPr>
        <w:t>**** Medical judgement should be exercised in deciding whether an AE or AR is serious in other situations. The following should also be considered serious: important AEs or ARs that are not immediately life-threatening or do not result in death or hospitalisation but may jeopardise the subject or may require intervention to prevent one of the other outcomes listed in the definition above; for example, a secondary malignancy, an allergic bronchospasm requiring intensive emergency treatment, seizures or blood dyscrasias that do not result in hospitalisation or development of drug dependency.</w:t>
      </w:r>
    </w:p>
    <w:p w:rsidRPr="009651DF" w:rsidR="00F2727D" w:rsidP="4E81BDCD" w:rsidRDefault="00F2727D" w14:paraId="72D3E770" w14:textId="6C485D41">
      <w:pPr>
        <w:jc w:val="both"/>
      </w:pPr>
      <w:r w:rsidRPr="4E81BDCD" w:rsidR="4E81BDCD">
        <w:rPr>
          <w:rFonts w:ascii="Calibri" w:hAnsi="Calibri" w:eastAsia="Calibri" w:cs="Calibri"/>
          <w:noProof w:val="0"/>
          <w:sz w:val="20"/>
          <w:szCs w:val="20"/>
          <w:lang w:val="en-GB"/>
        </w:rPr>
        <w:t xml:space="preserve"> </w:t>
      </w:r>
    </w:p>
    <w:p w:rsidRPr="009651DF" w:rsidR="00F2727D" w:rsidP="4E81BDCD" w:rsidRDefault="00F2727D" w14:paraId="0CEE8030" w14:textId="72462468">
      <w:pPr>
        <w:jc w:val="both"/>
      </w:pPr>
      <w:r w:rsidRPr="4E81BDCD" w:rsidR="4E81BDCD">
        <w:rPr>
          <w:rFonts w:ascii="Calibri" w:hAnsi="Calibri" w:eastAsia="Calibri" w:cs="Calibri"/>
          <w:noProof w:val="0"/>
          <w:sz w:val="20"/>
          <w:szCs w:val="20"/>
          <w:lang w:val="en-GB"/>
        </w:rPr>
        <w:t xml:space="preserve"> </w:t>
      </w:r>
    </w:p>
    <w:p w:rsidRPr="009651DF" w:rsidR="00F2727D" w:rsidP="4E81BDCD" w:rsidRDefault="00F2727D" w14:paraId="07AACEE7" w14:textId="2EBE98C0">
      <w:pPr>
        <w:jc w:val="both"/>
      </w:pPr>
      <w:r w:rsidRPr="4E81BDCD" w:rsidR="4E81BDCD">
        <w:rPr>
          <w:rFonts w:ascii="Calibri" w:hAnsi="Calibri" w:eastAsia="Calibri" w:cs="Calibri"/>
          <w:b w:val="1"/>
          <w:bCs w:val="1"/>
          <w:noProof w:val="0"/>
          <w:sz w:val="20"/>
          <w:szCs w:val="20"/>
          <w:lang w:val="en-GB"/>
        </w:rPr>
        <w:t>2. Responsibilities of the investigator</w:t>
      </w:r>
    </w:p>
    <w:p w:rsidRPr="009651DF" w:rsidR="00F2727D" w:rsidP="4E81BDCD" w:rsidRDefault="00F2727D" w14:paraId="1EC23F4D" w14:textId="239DCBFD">
      <w:pPr>
        <w:jc w:val="both"/>
      </w:pPr>
      <w:r w:rsidRPr="4E81BDCD" w:rsidR="4E81BDCD">
        <w:rPr>
          <w:rFonts w:ascii="Calibri" w:hAnsi="Calibri" w:eastAsia="Calibri" w:cs="Calibri"/>
          <w:noProof w:val="0"/>
          <w:sz w:val="20"/>
          <w:szCs w:val="20"/>
          <w:lang w:val="en-GB"/>
        </w:rPr>
        <w:t xml:space="preserve"> </w:t>
      </w:r>
    </w:p>
    <w:p w:rsidRPr="009651DF" w:rsidR="00F2727D" w:rsidP="4E81BDCD" w:rsidRDefault="00F2727D" w14:paraId="70EB8D7B" w14:textId="32A74B53">
      <w:pPr>
        <w:jc w:val="both"/>
      </w:pPr>
      <w:r w:rsidRPr="4E81BDCD" w:rsidR="4E81BDCD">
        <w:rPr>
          <w:rFonts w:ascii="Calibri" w:hAnsi="Calibri" w:eastAsia="Calibri" w:cs="Calibri"/>
          <w:b w:val="1"/>
          <w:bCs w:val="1"/>
          <w:noProof w:val="0"/>
          <w:sz w:val="20"/>
          <w:szCs w:val="20"/>
          <w:lang w:val="en-GB"/>
        </w:rPr>
        <w:t>2.1</w:t>
      </w:r>
      <w:r>
        <w:tab/>
      </w:r>
      <w:r w:rsidRPr="4E81BDCD" w:rsidR="4E81BDCD">
        <w:rPr>
          <w:rFonts w:ascii="Calibri" w:hAnsi="Calibri" w:eastAsia="Calibri" w:cs="Calibri"/>
          <w:b w:val="1"/>
          <w:bCs w:val="1"/>
          <w:noProof w:val="0"/>
          <w:sz w:val="20"/>
          <w:szCs w:val="20"/>
          <w:lang w:val="en-GB"/>
        </w:rPr>
        <w:t>AE/AR and SAE/SAR reporting</w:t>
      </w:r>
    </w:p>
    <w:p w:rsidRPr="009651DF" w:rsidR="00F2727D" w:rsidP="4E81BDCD" w:rsidRDefault="00F2727D" w14:paraId="7854F290" w14:textId="30F30866">
      <w:pPr>
        <w:jc w:val="both"/>
      </w:pPr>
      <w:r w:rsidRPr="4E81BDCD" w:rsidR="4E81BDCD">
        <w:rPr>
          <w:rFonts w:ascii="Calibri" w:hAnsi="Calibri" w:eastAsia="Calibri" w:cs="Calibri"/>
          <w:noProof w:val="0"/>
          <w:sz w:val="20"/>
          <w:szCs w:val="20"/>
          <w:lang w:val="en-GB"/>
        </w:rPr>
        <w:t xml:space="preserve"> </w:t>
      </w:r>
    </w:p>
    <w:p w:rsidRPr="009651DF" w:rsidR="00F2727D" w:rsidP="4E81BDCD" w:rsidRDefault="00F2727D" w14:paraId="6CD1491D" w14:textId="09D029EF">
      <w:pPr>
        <w:jc w:val="both"/>
      </w:pPr>
      <w:r w:rsidRPr="4E81BDCD" w:rsidR="4E81BDCD">
        <w:rPr>
          <w:rFonts w:ascii="Calibri" w:hAnsi="Calibri" w:eastAsia="Calibri" w:cs="Calibri"/>
          <w:noProof w:val="0"/>
          <w:sz w:val="20"/>
          <w:szCs w:val="20"/>
          <w:lang w:val="fr"/>
        </w:rPr>
        <w:t>The investigator should:</w:t>
      </w:r>
    </w:p>
    <w:p w:rsidRPr="009651DF" w:rsidR="00F2727D" w:rsidP="4E81BDCD" w:rsidRDefault="00F2727D" w14:paraId="1BA7FCA8" w14:textId="54C9EABC">
      <w:pPr>
        <w:pStyle w:val="ListParagraph"/>
        <w:numPr>
          <w:ilvl w:val="0"/>
          <w:numId w:val="27"/>
        </w:numPr>
        <w:rPr>
          <w:rFonts w:ascii="Calibri" w:hAnsi="Calibri" w:eastAsia="Calibri" w:cs="Calibri"/>
          <w:noProof w:val="0"/>
          <w:sz w:val="20"/>
          <w:szCs w:val="20"/>
          <w:lang w:val="en-GB"/>
        </w:rPr>
      </w:pPr>
      <w:r w:rsidRPr="4E81BDCD" w:rsidR="4E81BDCD">
        <w:rPr>
          <w:rFonts w:ascii="Calibri" w:hAnsi="Calibri" w:eastAsia="Calibri" w:cs="Calibri"/>
          <w:noProof w:val="0"/>
          <w:sz w:val="20"/>
          <w:szCs w:val="20"/>
          <w:lang w:val="en-GB"/>
        </w:rPr>
        <w:t xml:space="preserve">Report any non-serious AE </w:t>
      </w:r>
      <w:r w:rsidRPr="4E81BDCD" w:rsidR="4E81BDCD">
        <w:rPr>
          <w:rFonts w:ascii="Calibri" w:hAnsi="Calibri" w:eastAsia="Calibri" w:cs="Calibri"/>
          <w:b w:val="1"/>
          <w:bCs w:val="1"/>
          <w:noProof w:val="0"/>
          <w:sz w:val="20"/>
          <w:szCs w:val="20"/>
          <w:lang w:val="en-GB"/>
        </w:rPr>
        <w:t>in the corresponding eCRF AE form</w:t>
      </w:r>
      <w:r w:rsidRPr="4E81BDCD" w:rsidR="4E81BDCD">
        <w:rPr>
          <w:rFonts w:ascii="Calibri" w:hAnsi="Calibri" w:eastAsia="Calibri" w:cs="Calibri"/>
          <w:noProof w:val="0"/>
          <w:sz w:val="20"/>
          <w:szCs w:val="20"/>
          <w:lang w:val="en-GB"/>
        </w:rPr>
        <w:t>.</w:t>
      </w:r>
    </w:p>
    <w:p w:rsidRPr="009651DF" w:rsidR="00F2727D" w:rsidP="4E81BDCD" w:rsidRDefault="00F2727D" w14:paraId="3E083B48" w14:textId="74D3894E">
      <w:pPr>
        <w:jc w:val="both"/>
      </w:pPr>
      <w:r w:rsidRPr="4E81BDCD" w:rsidR="4E81BDCD">
        <w:rPr>
          <w:rFonts w:ascii="Calibri" w:hAnsi="Calibri" w:eastAsia="Calibri" w:cs="Calibri"/>
          <w:noProof w:val="0"/>
          <w:sz w:val="20"/>
          <w:szCs w:val="20"/>
          <w:lang w:val="en-GB"/>
        </w:rPr>
        <w:t xml:space="preserve"> </w:t>
      </w:r>
    </w:p>
    <w:p w:rsidRPr="009651DF" w:rsidR="00F2727D" w:rsidP="4E81BDCD" w:rsidRDefault="00F2727D" w14:paraId="1F7A8A8F" w14:textId="74780C95">
      <w:pPr>
        <w:pStyle w:val="ListParagraph"/>
        <w:numPr>
          <w:ilvl w:val="0"/>
          <w:numId w:val="27"/>
        </w:numPr>
        <w:rPr>
          <w:rFonts w:ascii="Calibri" w:hAnsi="Calibri" w:eastAsia="Calibri" w:cs="Calibri"/>
          <w:noProof w:val="0"/>
          <w:sz w:val="20"/>
          <w:szCs w:val="20"/>
          <w:lang w:val="en-GB"/>
        </w:rPr>
      </w:pPr>
      <w:r w:rsidRPr="4E81BDCD" w:rsidR="4E81BDCD">
        <w:rPr>
          <w:rFonts w:ascii="Calibri" w:hAnsi="Calibri" w:eastAsia="Calibri" w:cs="Calibri"/>
          <w:noProof w:val="0"/>
          <w:sz w:val="20"/>
          <w:szCs w:val="20"/>
          <w:lang w:val="en-GB"/>
        </w:rPr>
        <w:t xml:space="preserve">Report any SAE and AESI as a detailed, written report, using "SAE initial notification form" </w:t>
      </w:r>
      <w:r w:rsidRPr="4E81BDCD" w:rsidR="4E81BDCD">
        <w:rPr>
          <w:rFonts w:ascii="Calibri" w:hAnsi="Calibri" w:eastAsia="Calibri" w:cs="Calibri"/>
          <w:b w:val="1"/>
          <w:bCs w:val="1"/>
          <w:noProof w:val="0"/>
          <w:sz w:val="20"/>
          <w:szCs w:val="20"/>
          <w:lang w:val="en-GB"/>
        </w:rPr>
        <w:t>in the corresponding eCRF SAE form</w:t>
      </w:r>
      <w:r w:rsidRPr="4E81BDCD" w:rsidR="4E81BDCD">
        <w:rPr>
          <w:rFonts w:ascii="Calibri" w:hAnsi="Calibri" w:eastAsia="Calibri" w:cs="Calibri"/>
          <w:noProof w:val="0"/>
          <w:sz w:val="20"/>
          <w:szCs w:val="20"/>
          <w:lang w:val="en-GB"/>
        </w:rPr>
        <w:t xml:space="preserve">, </w:t>
      </w:r>
      <w:r w:rsidRPr="4E81BDCD" w:rsidR="4E81BDCD">
        <w:rPr>
          <w:rFonts w:ascii="Calibri" w:hAnsi="Calibri" w:eastAsia="Calibri" w:cs="Calibri"/>
          <w:noProof w:val="0"/>
          <w:sz w:val="20"/>
          <w:szCs w:val="20"/>
          <w:u w:val="single"/>
          <w:lang w:val="en-GB"/>
        </w:rPr>
        <w:t>immediately and no later than 24h</w:t>
      </w:r>
      <w:r w:rsidRPr="4E81BDCD" w:rsidR="4E81BDCD">
        <w:rPr>
          <w:rFonts w:ascii="Calibri" w:hAnsi="Calibri" w:eastAsia="Calibri" w:cs="Calibri"/>
          <w:noProof w:val="0"/>
          <w:sz w:val="20"/>
          <w:szCs w:val="20"/>
          <w:lang w:val="en-GB"/>
        </w:rPr>
        <w:t xml:space="preserve"> after being made aware of it. Once the eCRF SAE notification form is completed, dated and signed by the investigator, an automatic email is sent immediately to the sponsor (pharmacovigilance department).</w:t>
      </w:r>
    </w:p>
    <w:p w:rsidRPr="009651DF" w:rsidR="00F2727D" w:rsidP="4E81BDCD" w:rsidRDefault="00F2727D" w14:paraId="598EBC9B" w14:textId="6A03803B">
      <w:pPr>
        <w:jc w:val="both"/>
      </w:pPr>
      <w:r w:rsidRPr="4E81BDCD" w:rsidR="4E81BDCD">
        <w:rPr>
          <w:rFonts w:ascii="Calibri" w:hAnsi="Calibri" w:eastAsia="Calibri" w:cs="Calibri"/>
          <w:noProof w:val="0"/>
          <w:sz w:val="20"/>
          <w:szCs w:val="20"/>
          <w:lang w:val="en-GB"/>
        </w:rPr>
        <w:t xml:space="preserve"> </w:t>
      </w:r>
    </w:p>
    <w:p w:rsidRPr="009651DF" w:rsidR="00F2727D" w:rsidP="4E81BDCD" w:rsidRDefault="00F2727D" w14:paraId="4B97248F" w14:textId="1E44916E">
      <w:pPr>
        <w:pStyle w:val="ListParagraph"/>
        <w:numPr>
          <w:ilvl w:val="0"/>
          <w:numId w:val="27"/>
        </w:numPr>
        <w:rPr>
          <w:rFonts w:ascii="Calibri" w:hAnsi="Calibri" w:eastAsia="Calibri" w:cs="Calibri"/>
          <w:noProof w:val="0"/>
          <w:sz w:val="20"/>
          <w:szCs w:val="20"/>
          <w:lang w:val="en-GB"/>
        </w:rPr>
      </w:pPr>
      <w:r w:rsidRPr="4E81BDCD" w:rsidR="4E81BDCD">
        <w:rPr>
          <w:rFonts w:ascii="Calibri" w:hAnsi="Calibri" w:eastAsia="Calibri" w:cs="Calibri"/>
          <w:noProof w:val="0"/>
          <w:sz w:val="20"/>
          <w:szCs w:val="20"/>
          <w:lang w:val="en-GB"/>
        </w:rPr>
        <w:t xml:space="preserve">Send to the sponsor all relevant documentation related to reported SAE (e.g. hospitalization report, laboratories results…), without omitting to make it anonymous and note the identification number of the participant in the trial and send to the sponsor (pharmacovigilance department) by email: </w:t>
      </w:r>
      <w:r w:rsidRPr="4E81BDCD" w:rsidR="4E81BDCD">
        <w:rPr>
          <w:rFonts w:ascii="Calibri" w:hAnsi="Calibri" w:eastAsia="Calibri" w:cs="Calibri"/>
          <w:strike w:val="0"/>
          <w:dstrike w:val="0"/>
          <w:noProof w:val="0"/>
          <w:color w:val="0000FF"/>
          <w:sz w:val="20"/>
          <w:szCs w:val="20"/>
          <w:u w:val="single"/>
          <w:lang w:val="en-GB"/>
        </w:rPr>
        <w:t>pharmacovigilance@anrs.fr</w:t>
      </w:r>
      <w:r w:rsidRPr="4E81BDCD" w:rsidR="4E81BDCD">
        <w:rPr>
          <w:rFonts w:ascii="Calibri" w:hAnsi="Calibri" w:eastAsia="Calibri" w:cs="Calibri"/>
          <w:noProof w:val="0"/>
          <w:sz w:val="20"/>
          <w:szCs w:val="20"/>
          <w:lang w:val="en-GB"/>
        </w:rPr>
        <w:t xml:space="preserve"> </w:t>
      </w:r>
    </w:p>
    <w:p w:rsidRPr="009651DF" w:rsidR="00F2727D" w:rsidP="4E81BDCD" w:rsidRDefault="00F2727D" w14:paraId="1E0DB699" w14:textId="64FEEA0A">
      <w:pPr>
        <w:jc w:val="both"/>
      </w:pPr>
      <w:r w:rsidRPr="4E81BDCD" w:rsidR="4E81BDCD">
        <w:rPr>
          <w:rFonts w:ascii="Calibri" w:hAnsi="Calibri" w:eastAsia="Calibri" w:cs="Calibri"/>
          <w:noProof w:val="0"/>
          <w:sz w:val="20"/>
          <w:szCs w:val="20"/>
          <w:lang w:val="en-GB"/>
        </w:rPr>
        <w:t xml:space="preserve"> </w:t>
      </w:r>
    </w:p>
    <w:p w:rsidRPr="009651DF" w:rsidR="00F2727D" w:rsidP="4E81BDCD" w:rsidRDefault="00F2727D" w14:paraId="1F7B05BA" w14:textId="2BF33BEE">
      <w:pPr>
        <w:pStyle w:val="ListParagraph"/>
        <w:numPr>
          <w:ilvl w:val="0"/>
          <w:numId w:val="27"/>
        </w:numPr>
        <w:rPr>
          <w:rFonts w:ascii="Calibri" w:hAnsi="Calibri" w:eastAsia="Calibri" w:cs="Calibri"/>
          <w:noProof w:val="0"/>
          <w:sz w:val="20"/>
          <w:szCs w:val="20"/>
          <w:lang w:val="en-GB"/>
        </w:rPr>
      </w:pPr>
      <w:r w:rsidRPr="4E81BDCD" w:rsidR="4E81BDCD">
        <w:rPr>
          <w:rFonts w:ascii="Calibri" w:hAnsi="Calibri" w:eastAsia="Calibri" w:cs="Calibri"/>
          <w:noProof w:val="0"/>
          <w:sz w:val="20"/>
          <w:szCs w:val="20"/>
          <w:lang w:val="en-GB"/>
        </w:rPr>
        <w:t>Follow any SAE until participant’s clinical recovery is complete and laboratory results have returned to normal or baseline, or until the event has stabilized (even if the participant left the trial, when the SAE is possibly related to the IMP).</w:t>
      </w:r>
    </w:p>
    <w:p w:rsidRPr="009651DF" w:rsidR="00F2727D" w:rsidP="4E81BDCD" w:rsidRDefault="00F2727D" w14:paraId="45E504FB" w14:textId="1C02DB2F">
      <w:pPr>
        <w:jc w:val="both"/>
      </w:pPr>
      <w:r w:rsidRPr="4E81BDCD" w:rsidR="4E81BDCD">
        <w:rPr>
          <w:rFonts w:ascii="Calibri" w:hAnsi="Calibri" w:eastAsia="Calibri" w:cs="Calibri"/>
          <w:noProof w:val="0"/>
          <w:sz w:val="20"/>
          <w:szCs w:val="20"/>
          <w:lang w:val="en-GB"/>
        </w:rPr>
        <w:t xml:space="preserve"> </w:t>
      </w:r>
    </w:p>
    <w:p w:rsidRPr="009651DF" w:rsidR="00F2727D" w:rsidP="4E81BDCD" w:rsidRDefault="00F2727D" w14:paraId="59909AD9" w14:textId="7C05FAB8">
      <w:pPr>
        <w:pStyle w:val="ListParagraph"/>
        <w:numPr>
          <w:ilvl w:val="0"/>
          <w:numId w:val="27"/>
        </w:numPr>
        <w:rPr>
          <w:rFonts w:ascii="Calibri" w:hAnsi="Calibri" w:eastAsia="Calibri" w:cs="Calibri"/>
          <w:noProof w:val="0"/>
          <w:sz w:val="20"/>
          <w:szCs w:val="20"/>
          <w:lang w:val="en-GB"/>
        </w:rPr>
      </w:pPr>
      <w:r w:rsidRPr="4E81BDCD" w:rsidR="4E81BDCD">
        <w:rPr>
          <w:rFonts w:ascii="Calibri" w:hAnsi="Calibri" w:eastAsia="Calibri" w:cs="Calibri"/>
          <w:noProof w:val="0"/>
          <w:sz w:val="20"/>
          <w:szCs w:val="20"/>
          <w:lang w:val="en-GB"/>
        </w:rPr>
        <w:t xml:space="preserve">Report all new relevant information on SAE or AESI using "SAE complementary notification form" </w:t>
      </w:r>
      <w:r w:rsidRPr="4E81BDCD" w:rsidR="4E81BDCD">
        <w:rPr>
          <w:rFonts w:ascii="Calibri" w:hAnsi="Calibri" w:eastAsia="Calibri" w:cs="Calibri"/>
          <w:b w:val="1"/>
          <w:bCs w:val="1"/>
          <w:noProof w:val="0"/>
          <w:sz w:val="20"/>
          <w:szCs w:val="20"/>
          <w:lang w:val="en-GB"/>
        </w:rPr>
        <w:t>in the corresponding eCRF SAE form</w:t>
      </w:r>
      <w:r w:rsidRPr="4E81BDCD" w:rsidR="4E81BDCD">
        <w:rPr>
          <w:rFonts w:ascii="Calibri" w:hAnsi="Calibri" w:eastAsia="Calibri" w:cs="Calibri"/>
          <w:noProof w:val="0"/>
          <w:sz w:val="20"/>
          <w:szCs w:val="20"/>
          <w:lang w:val="en-GB"/>
        </w:rPr>
        <w:t xml:space="preserve">. </w:t>
      </w:r>
    </w:p>
    <w:p w:rsidRPr="009651DF" w:rsidR="00F2727D" w:rsidP="4E81BDCD" w:rsidRDefault="00F2727D" w14:paraId="76D7101B" w14:textId="601565C2">
      <w:pPr/>
      <w:r w:rsidRPr="4E81BDCD" w:rsidR="4E81BDCD">
        <w:rPr>
          <w:rFonts w:ascii="Calibri" w:hAnsi="Calibri" w:eastAsia="Calibri" w:cs="Calibri"/>
          <w:noProof w:val="0"/>
          <w:sz w:val="20"/>
          <w:szCs w:val="20"/>
          <w:lang w:val="en-GB"/>
        </w:rPr>
        <w:t xml:space="preserve"> </w:t>
      </w:r>
    </w:p>
    <w:p w:rsidRPr="009651DF" w:rsidR="00F2727D" w:rsidP="4E81BDCD" w:rsidRDefault="00F2727D" w14:paraId="1098AD97" w14:textId="71C04A69">
      <w:pPr>
        <w:pStyle w:val="ListParagraph"/>
        <w:numPr>
          <w:ilvl w:val="0"/>
          <w:numId w:val="27"/>
        </w:numPr>
        <w:rPr>
          <w:rFonts w:ascii="Calibri" w:hAnsi="Calibri" w:eastAsia="Calibri" w:cs="Calibri"/>
          <w:noProof w:val="0"/>
          <w:sz w:val="20"/>
          <w:szCs w:val="20"/>
          <w:lang w:val="en-GB"/>
        </w:rPr>
      </w:pPr>
      <w:r w:rsidRPr="4E81BDCD" w:rsidR="4E81BDCD">
        <w:rPr>
          <w:rFonts w:ascii="Calibri" w:hAnsi="Calibri" w:eastAsia="Calibri" w:cs="Calibri"/>
          <w:noProof w:val="0"/>
          <w:sz w:val="20"/>
          <w:szCs w:val="20"/>
          <w:lang w:val="en-GB"/>
        </w:rPr>
        <w:t>The sponsor will notify SIGA of any SAE or SUSAR within 15 days.</w:t>
      </w:r>
    </w:p>
    <w:p w:rsidRPr="009651DF" w:rsidR="00F2727D" w:rsidP="4E81BDCD" w:rsidRDefault="00F2727D" w14:paraId="6F8E85E3" w14:textId="62670AF8">
      <w:pPr>
        <w:jc w:val="both"/>
      </w:pPr>
      <w:r w:rsidRPr="4E81BDCD" w:rsidR="4E81BDCD">
        <w:rPr>
          <w:rFonts w:ascii="Calibri" w:hAnsi="Calibri" w:eastAsia="Calibri" w:cs="Calibri"/>
          <w:noProof w:val="0"/>
          <w:sz w:val="20"/>
          <w:szCs w:val="20"/>
          <w:lang w:val="en-GB"/>
        </w:rPr>
        <w:t xml:space="preserve"> </w:t>
      </w:r>
    </w:p>
    <w:p w:rsidRPr="009651DF" w:rsidR="00F2727D" w:rsidP="4E81BDCD" w:rsidRDefault="00F2727D" w14:paraId="41977F03" w14:textId="256750A9">
      <w:pPr>
        <w:jc w:val="both"/>
      </w:pPr>
      <w:r w:rsidRPr="4E81BDCD" w:rsidR="4E81BDCD">
        <w:rPr>
          <w:rFonts w:ascii="Calibri" w:hAnsi="Calibri" w:eastAsia="Calibri" w:cs="Calibri"/>
          <w:noProof w:val="0"/>
          <w:sz w:val="20"/>
          <w:szCs w:val="20"/>
          <w:lang w:val="en-GB"/>
        </w:rPr>
        <w:t>Any AE/SAE must be reported, if it occurs for a participant, throughout the duration of the research, therefore from the time the subject signed the informed consent and until the end of the follow-up of the participant.</w:t>
      </w:r>
    </w:p>
    <w:p w:rsidRPr="009651DF" w:rsidR="00F2727D" w:rsidP="4E81BDCD" w:rsidRDefault="00F2727D" w14:paraId="731F6A82" w14:textId="7127F552">
      <w:pPr>
        <w:jc w:val="both"/>
      </w:pPr>
      <w:r w:rsidRPr="4E81BDCD" w:rsidR="4E81BDCD">
        <w:rPr>
          <w:rFonts w:ascii="Calibri" w:hAnsi="Calibri" w:eastAsia="Calibri" w:cs="Calibri"/>
          <w:noProof w:val="0"/>
          <w:sz w:val="20"/>
          <w:szCs w:val="20"/>
          <w:lang w:val="en-GB"/>
        </w:rPr>
        <w:t xml:space="preserve"> </w:t>
      </w:r>
    </w:p>
    <w:p w:rsidRPr="009651DF" w:rsidR="00F2727D" w:rsidP="4E81BDCD" w:rsidRDefault="00F2727D" w14:paraId="61C17A6D" w14:textId="6E07161B">
      <w:pPr>
        <w:jc w:val="both"/>
      </w:pPr>
      <w:r w:rsidRPr="4E81BDCD" w:rsidR="4E81BDCD">
        <w:rPr>
          <w:rFonts w:ascii="Calibri" w:hAnsi="Calibri" w:eastAsia="Calibri" w:cs="Calibri"/>
          <w:noProof w:val="0"/>
          <w:sz w:val="20"/>
          <w:szCs w:val="20"/>
          <w:lang w:val="en-GB"/>
        </w:rPr>
        <w:t>SAE occurring to a subject after the treatment of that subject has ended should be reported to the sponsor if the investigator becomes aware of them, especially if the SAE is possibly related to the IMP. The investigator does not need to actively monitor subjects for adverse events once the trial has ended, unless provided otherwise in the protocol.</w:t>
      </w:r>
    </w:p>
    <w:p w:rsidRPr="009651DF" w:rsidR="00F2727D" w:rsidP="4E81BDCD" w:rsidRDefault="00F2727D" w14:paraId="78F60545" w14:textId="2895C293">
      <w:pPr>
        <w:jc w:val="both"/>
      </w:pPr>
      <w:r w:rsidRPr="4E81BDCD" w:rsidR="4E81BDCD">
        <w:rPr>
          <w:rFonts w:ascii="Calibri" w:hAnsi="Calibri" w:eastAsia="Calibri" w:cs="Calibri"/>
          <w:noProof w:val="0"/>
          <w:sz w:val="20"/>
          <w:szCs w:val="20"/>
          <w:lang w:val="en-GB"/>
        </w:rPr>
        <w:t xml:space="preserve"> </w:t>
      </w:r>
    </w:p>
    <w:p w:rsidRPr="009651DF" w:rsidR="00F2727D" w:rsidP="4E81BDCD" w:rsidRDefault="00F2727D" w14:paraId="1D9E031E" w14:textId="4CC2DCE7">
      <w:pPr>
        <w:jc w:val="both"/>
      </w:pPr>
      <w:r w:rsidRPr="4E81BDCD" w:rsidR="4E81BDCD">
        <w:rPr>
          <w:rFonts w:ascii="Calibri" w:hAnsi="Calibri" w:eastAsia="Calibri" w:cs="Calibri"/>
          <w:i w:val="1"/>
          <w:iCs w:val="1"/>
          <w:noProof w:val="0"/>
          <w:sz w:val="20"/>
          <w:szCs w:val="20"/>
          <w:u w:val="single"/>
          <w:lang w:val="en-GB"/>
        </w:rPr>
        <w:t>Back-up circuit when eCRF is unavailable:</w:t>
      </w:r>
    </w:p>
    <w:p w:rsidRPr="009651DF" w:rsidR="00F2727D" w:rsidP="4E81BDCD" w:rsidRDefault="00F2727D" w14:paraId="7675B9A8" w14:textId="5F3A813D">
      <w:pPr>
        <w:jc w:val="both"/>
      </w:pPr>
      <w:r w:rsidRPr="4E81BDCD" w:rsidR="4E81BDCD">
        <w:rPr>
          <w:rFonts w:ascii="Calibri" w:hAnsi="Calibri" w:eastAsia="Calibri" w:cs="Calibri"/>
          <w:noProof w:val="0"/>
          <w:sz w:val="20"/>
          <w:szCs w:val="20"/>
          <w:lang w:val="en-US"/>
        </w:rPr>
        <w:t xml:space="preserve">The investigator must report all SAE/SAR using the CRF SAE printed form, dated and signed by email to the study email site. </w:t>
      </w:r>
    </w:p>
    <w:p w:rsidRPr="009651DF" w:rsidR="00F2727D" w:rsidP="4E81BDCD" w:rsidRDefault="00F2727D" w14:paraId="7ABDF73A" w14:textId="7B711722">
      <w:pPr>
        <w:jc w:val="both"/>
      </w:pPr>
      <w:r w:rsidRPr="4E81BDCD" w:rsidR="4E81BDCD">
        <w:rPr>
          <w:rFonts w:ascii="Calibri" w:hAnsi="Calibri" w:eastAsia="Calibri" w:cs="Calibri"/>
          <w:noProof w:val="0"/>
          <w:sz w:val="20"/>
          <w:szCs w:val="20"/>
          <w:lang w:val="en-US"/>
        </w:rPr>
        <w:t xml:space="preserve">Then the site will send, within one business day, the CRF SAE printed form to </w:t>
      </w:r>
      <w:r w:rsidRPr="4E81BDCD" w:rsidR="4E81BDCD">
        <w:rPr>
          <w:rFonts w:ascii="Calibri" w:hAnsi="Calibri" w:eastAsia="Calibri" w:cs="Calibri"/>
          <w:noProof w:val="0"/>
          <w:sz w:val="20"/>
          <w:szCs w:val="20"/>
          <w:lang w:val="en-GB"/>
        </w:rPr>
        <w:t>the sponsor (pharmacovigilance department)</w:t>
      </w:r>
      <w:r w:rsidRPr="4E81BDCD" w:rsidR="4E81BDCD">
        <w:rPr>
          <w:rFonts w:ascii="Calibri" w:hAnsi="Calibri" w:eastAsia="Calibri" w:cs="Calibri"/>
          <w:noProof w:val="0"/>
          <w:sz w:val="20"/>
          <w:szCs w:val="20"/>
          <w:lang w:val="en-US"/>
        </w:rPr>
        <w:t xml:space="preserve">, by fax: 01 53 94 60 02 or by email: </w:t>
      </w:r>
      <w:r w:rsidRPr="4E81BDCD" w:rsidR="4E81BDCD">
        <w:rPr>
          <w:rFonts w:ascii="Calibri" w:hAnsi="Calibri" w:eastAsia="Calibri" w:cs="Calibri"/>
          <w:strike w:val="0"/>
          <w:dstrike w:val="0"/>
          <w:noProof w:val="0"/>
          <w:color w:val="0000FF"/>
          <w:sz w:val="20"/>
          <w:szCs w:val="20"/>
          <w:u w:val="single"/>
          <w:lang w:val="en-US"/>
        </w:rPr>
        <w:t>pharmacovigilance@anrs.fr</w:t>
      </w:r>
    </w:p>
    <w:p w:rsidRPr="009651DF" w:rsidR="00F2727D" w:rsidP="4E81BDCD" w:rsidRDefault="00F2727D" w14:paraId="1D5D858A" w14:textId="27668DA7">
      <w:pPr>
        <w:jc w:val="both"/>
      </w:pPr>
      <w:r w:rsidRPr="4E81BDCD" w:rsidR="4E81BDCD">
        <w:rPr>
          <w:rFonts w:ascii="Calibri" w:hAnsi="Calibri" w:eastAsia="Calibri" w:cs="Calibri"/>
          <w:noProof w:val="0"/>
          <w:sz w:val="20"/>
          <w:szCs w:val="20"/>
          <w:lang w:val="en-US"/>
        </w:rPr>
        <w:t>If a SAE is declared by the back-up (paper) circuit, it is the responsibility of the site to re-enter the form in the eCRF as soon as possible.</w:t>
      </w:r>
    </w:p>
    <w:p w:rsidRPr="009651DF" w:rsidR="00F2727D" w:rsidP="4E81BDCD" w:rsidRDefault="00F2727D" w14:paraId="6860EB12" w14:textId="65C49A3A">
      <w:pPr>
        <w:jc w:val="both"/>
      </w:pPr>
      <w:r w:rsidRPr="4E81BDCD" w:rsidR="4E81BDCD">
        <w:rPr>
          <w:rFonts w:ascii="Calibri" w:hAnsi="Calibri" w:eastAsia="Calibri" w:cs="Calibri"/>
          <w:noProof w:val="0"/>
          <w:sz w:val="20"/>
          <w:szCs w:val="20"/>
          <w:lang w:val="en-US"/>
        </w:rPr>
        <w:t xml:space="preserve"> </w:t>
      </w:r>
    </w:p>
    <w:p w:rsidRPr="009651DF" w:rsidR="00F2727D" w:rsidP="4E81BDCD" w:rsidRDefault="00F2727D" w14:paraId="0B3E6893" w14:textId="4F51E082">
      <w:pPr>
        <w:jc w:val="both"/>
      </w:pPr>
      <w:r w:rsidRPr="4E81BDCD" w:rsidR="4E81BDCD">
        <w:rPr>
          <w:rFonts w:ascii="Calibri" w:hAnsi="Calibri" w:eastAsia="Calibri" w:cs="Calibri"/>
          <w:noProof w:val="0"/>
          <w:sz w:val="20"/>
          <w:szCs w:val="20"/>
          <w:lang w:val="en-US"/>
        </w:rPr>
        <w:t xml:space="preserve"> </w:t>
      </w:r>
    </w:p>
    <w:p w:rsidRPr="009651DF" w:rsidR="00F2727D" w:rsidP="4E81BDCD" w:rsidRDefault="00F2727D" w14:paraId="1118198D" w14:textId="4E72349C">
      <w:pPr>
        <w:jc w:val="both"/>
      </w:pPr>
      <w:r w:rsidRPr="4E81BDCD" w:rsidR="4E81BDCD">
        <w:rPr>
          <w:rFonts w:ascii="Calibri" w:hAnsi="Calibri" w:eastAsia="Calibri" w:cs="Calibri"/>
          <w:b w:val="1"/>
          <w:bCs w:val="1"/>
          <w:noProof w:val="0"/>
          <w:sz w:val="20"/>
          <w:szCs w:val="20"/>
          <w:lang w:val="en-GB"/>
        </w:rPr>
        <w:t>2.2</w:t>
      </w:r>
      <w:r>
        <w:tab/>
      </w:r>
      <w:r w:rsidRPr="4E81BDCD" w:rsidR="4E81BDCD">
        <w:rPr>
          <w:rFonts w:ascii="Calibri" w:hAnsi="Calibri" w:eastAsia="Calibri" w:cs="Calibri"/>
          <w:b w:val="1"/>
          <w:bCs w:val="1"/>
          <w:noProof w:val="0"/>
          <w:sz w:val="20"/>
          <w:szCs w:val="20"/>
          <w:lang w:val="en-GB"/>
        </w:rPr>
        <w:t>AE assessment</w:t>
      </w:r>
    </w:p>
    <w:p w:rsidRPr="009651DF" w:rsidR="00F2727D" w:rsidP="4E81BDCD" w:rsidRDefault="00F2727D" w14:paraId="3003E732" w14:textId="08380901">
      <w:pPr>
        <w:jc w:val="both"/>
      </w:pPr>
      <w:r w:rsidRPr="4E81BDCD" w:rsidR="4E81BDCD">
        <w:rPr>
          <w:rFonts w:ascii="Calibri" w:hAnsi="Calibri" w:eastAsia="Calibri" w:cs="Calibri"/>
          <w:noProof w:val="0"/>
          <w:sz w:val="20"/>
          <w:szCs w:val="20"/>
          <w:lang w:val="en-GB"/>
        </w:rPr>
        <w:t xml:space="preserve"> </w:t>
      </w:r>
    </w:p>
    <w:p w:rsidRPr="009651DF" w:rsidR="00F2727D" w:rsidP="4E81BDCD" w:rsidRDefault="00F2727D" w14:paraId="43D89FEC" w14:textId="3C3C22A7">
      <w:pPr>
        <w:jc w:val="both"/>
      </w:pPr>
      <w:r w:rsidRPr="4E81BDCD" w:rsidR="4E81BDCD">
        <w:rPr>
          <w:rFonts w:ascii="Calibri" w:hAnsi="Calibri" w:eastAsia="Calibri" w:cs="Calibri"/>
          <w:i w:val="1"/>
          <w:iCs w:val="1"/>
          <w:noProof w:val="0"/>
          <w:sz w:val="20"/>
          <w:szCs w:val="20"/>
          <w:lang w:val="en-GB"/>
        </w:rPr>
        <w:t>2.2.1</w:t>
      </w:r>
      <w:r>
        <w:tab/>
      </w:r>
      <w:r w:rsidRPr="4E81BDCD" w:rsidR="4E81BDCD">
        <w:rPr>
          <w:rFonts w:ascii="Calibri" w:hAnsi="Calibri" w:eastAsia="Calibri" w:cs="Calibri"/>
          <w:i w:val="1"/>
          <w:iCs w:val="1"/>
          <w:noProof w:val="0"/>
          <w:sz w:val="20"/>
          <w:szCs w:val="20"/>
          <w:lang w:val="en-GB"/>
        </w:rPr>
        <w:t>Seriousness</w:t>
      </w:r>
    </w:p>
    <w:p w:rsidRPr="009651DF" w:rsidR="00F2727D" w:rsidP="4E81BDCD" w:rsidRDefault="00F2727D" w14:paraId="63E3353A" w14:textId="01B8A165">
      <w:pPr>
        <w:jc w:val="both"/>
      </w:pPr>
      <w:r w:rsidRPr="4E81BDCD" w:rsidR="4E81BDCD">
        <w:rPr>
          <w:rFonts w:ascii="Calibri" w:hAnsi="Calibri" w:eastAsia="Calibri" w:cs="Calibri"/>
          <w:noProof w:val="0"/>
          <w:sz w:val="20"/>
          <w:szCs w:val="20"/>
          <w:lang w:val="en-GB"/>
        </w:rPr>
        <w:t>For any adverse event, the investigator must determine whether the event meets one or more of the seriousness criteria described above.</w:t>
      </w:r>
    </w:p>
    <w:p w:rsidRPr="009651DF" w:rsidR="00F2727D" w:rsidP="4E81BDCD" w:rsidRDefault="00F2727D" w14:paraId="1D1407F8" w14:textId="2887434D">
      <w:pPr>
        <w:jc w:val="both"/>
      </w:pPr>
      <w:r w:rsidRPr="4E81BDCD" w:rsidR="4E81BDCD">
        <w:rPr>
          <w:rFonts w:ascii="Calibri" w:hAnsi="Calibri" w:eastAsia="Calibri" w:cs="Calibri"/>
          <w:noProof w:val="0"/>
          <w:sz w:val="20"/>
          <w:szCs w:val="20"/>
          <w:lang w:val="en-GB"/>
        </w:rPr>
        <w:t xml:space="preserve"> </w:t>
      </w:r>
    </w:p>
    <w:p w:rsidRPr="009651DF" w:rsidR="00F2727D" w:rsidP="4E81BDCD" w:rsidRDefault="00F2727D" w14:paraId="6D7B7E01" w14:textId="31978794">
      <w:pPr>
        <w:jc w:val="both"/>
      </w:pPr>
      <w:r w:rsidRPr="4E81BDCD" w:rsidR="4E81BDCD">
        <w:rPr>
          <w:rFonts w:ascii="Calibri" w:hAnsi="Calibri" w:eastAsia="Calibri" w:cs="Calibri"/>
          <w:i w:val="1"/>
          <w:iCs w:val="1"/>
          <w:noProof w:val="0"/>
          <w:sz w:val="20"/>
          <w:szCs w:val="20"/>
          <w:lang w:val="en-GB"/>
        </w:rPr>
        <w:t>2.2.2</w:t>
      </w:r>
      <w:r>
        <w:tab/>
      </w:r>
      <w:r w:rsidRPr="4E81BDCD" w:rsidR="4E81BDCD">
        <w:rPr>
          <w:rFonts w:ascii="Calibri" w:hAnsi="Calibri" w:eastAsia="Calibri" w:cs="Calibri"/>
          <w:i w:val="1"/>
          <w:iCs w:val="1"/>
          <w:noProof w:val="0"/>
          <w:sz w:val="20"/>
          <w:szCs w:val="20"/>
          <w:lang w:val="en-GB"/>
        </w:rPr>
        <w:t>Severity (grading)</w:t>
      </w:r>
    </w:p>
    <w:p w:rsidRPr="009651DF" w:rsidR="00F2727D" w:rsidP="4E81BDCD" w:rsidRDefault="00F2727D" w14:paraId="2716457D" w14:textId="51D4929B">
      <w:pPr>
        <w:jc w:val="both"/>
      </w:pPr>
      <w:r w:rsidRPr="4E81BDCD" w:rsidR="4E81BDCD">
        <w:rPr>
          <w:rFonts w:ascii="Calibri" w:hAnsi="Calibri" w:eastAsia="Calibri" w:cs="Calibri"/>
          <w:noProof w:val="0"/>
          <w:sz w:val="20"/>
          <w:szCs w:val="20"/>
          <w:lang w:val="en-GB"/>
        </w:rPr>
        <w:t>For any adverse event, the investigator must assess the severity (i.e. intensity) using the table below and reported in the corresponding form of the CRF.</w:t>
      </w:r>
    </w:p>
    <w:p w:rsidRPr="009651DF" w:rsidR="00F2727D" w:rsidP="4E81BDCD" w:rsidRDefault="00F2727D" w14:paraId="36935FE7" w14:textId="27FC80E9">
      <w:pPr>
        <w:jc w:val="both"/>
      </w:pPr>
      <w:r w:rsidRPr="4E81BDCD" w:rsidR="4E81BDCD">
        <w:rPr>
          <w:rFonts w:ascii="Calibri" w:hAnsi="Calibri" w:eastAsia="Calibri" w:cs="Calibri"/>
          <w:noProof w:val="0"/>
          <w:sz w:val="16"/>
          <w:szCs w:val="16"/>
          <w:lang w:val="en-GB"/>
        </w:rPr>
        <w:t xml:space="preserve"> </w:t>
      </w:r>
    </w:p>
    <w:p w:rsidRPr="009651DF" w:rsidR="00F2727D" w:rsidP="4E81BDCD" w:rsidRDefault="00F2727D" w14:paraId="32F70661" w14:textId="3142A55C">
      <w:pPr>
        <w:jc w:val="both"/>
      </w:pPr>
      <w:r w:rsidRPr="4E81BDCD" w:rsidR="4E81BDCD">
        <w:rPr>
          <w:rFonts w:ascii="Calibri" w:hAnsi="Calibri" w:eastAsia="Calibri" w:cs="Calibri"/>
          <w:noProof w:val="0"/>
          <w:sz w:val="20"/>
          <w:szCs w:val="20"/>
          <w:lang w:val="fr"/>
        </w:rPr>
        <w:t xml:space="preserve"> </w:t>
      </w:r>
    </w:p>
    <w:tbl>
      <w:tblPr>
        <w:tblStyle w:val="TableGrid"/>
        <w:tblW w:w="0" w:type="auto"/>
        <w:tblInd w:w="105" w:type="dxa"/>
        <w:tblLayout w:type="fixed"/>
        <w:tblLook w:val="04A0" w:firstRow="1" w:lastRow="0" w:firstColumn="1" w:lastColumn="0" w:noHBand="0" w:noVBand="1"/>
      </w:tblPr>
      <w:tblGrid>
        <w:gridCol w:w="1237"/>
        <w:gridCol w:w="1267"/>
        <w:gridCol w:w="6512"/>
      </w:tblGrid>
      <w:tr w:rsidR="4E81BDCD" w:rsidTr="4E81BDCD" w14:paraId="11530C07">
        <w:tc>
          <w:tcPr>
            <w:tcW w:w="1237" w:type="dxa"/>
            <w:tcBorders>
              <w:top w:val="single" w:sz="8"/>
              <w:left w:val="single" w:sz="8"/>
              <w:bottom w:val="single" w:sz="8"/>
              <w:right w:val="single" w:sz="8"/>
            </w:tcBorders>
            <w:tcMar/>
            <w:vAlign w:val="top"/>
          </w:tcPr>
          <w:p w:rsidR="4E81BDCD" w:rsidP="4E81BDCD" w:rsidRDefault="4E81BDCD" w14:paraId="574108F4" w14:textId="4D58E885">
            <w:pPr>
              <w:jc w:val="both"/>
            </w:pPr>
            <w:r w:rsidRPr="4E81BDCD" w:rsidR="4E81BDCD">
              <w:rPr>
                <w:rFonts w:ascii="Calibri" w:hAnsi="Calibri" w:eastAsia="Calibri" w:cs="Calibri"/>
                <w:b w:val="1"/>
                <w:bCs w:val="1"/>
                <w:sz w:val="20"/>
                <w:szCs w:val="20"/>
                <w:lang w:val="fr"/>
              </w:rPr>
              <w:t>Grade 1</w:t>
            </w:r>
          </w:p>
        </w:tc>
        <w:tc>
          <w:tcPr>
            <w:tcW w:w="1267" w:type="dxa"/>
            <w:tcBorders>
              <w:top w:val="single" w:sz="8"/>
              <w:left w:val="single" w:sz="8"/>
              <w:bottom w:val="single" w:sz="8"/>
              <w:right w:val="single" w:sz="8"/>
            </w:tcBorders>
            <w:tcMar/>
            <w:vAlign w:val="top"/>
          </w:tcPr>
          <w:p w:rsidR="4E81BDCD" w:rsidP="4E81BDCD" w:rsidRDefault="4E81BDCD" w14:paraId="7BE0F82D" w14:textId="7EA55046">
            <w:pPr>
              <w:jc w:val="both"/>
            </w:pPr>
            <w:r w:rsidRPr="4E81BDCD" w:rsidR="4E81BDCD">
              <w:rPr>
                <w:rFonts w:ascii="Calibri" w:hAnsi="Calibri" w:eastAsia="Calibri" w:cs="Calibri"/>
                <w:b w:val="1"/>
                <w:bCs w:val="1"/>
                <w:sz w:val="20"/>
                <w:szCs w:val="20"/>
                <w:lang w:val="fr"/>
              </w:rPr>
              <w:t>Mild</w:t>
            </w:r>
          </w:p>
        </w:tc>
        <w:tc>
          <w:tcPr>
            <w:tcW w:w="6512" w:type="dxa"/>
            <w:tcBorders>
              <w:top w:val="single" w:sz="8"/>
              <w:left w:val="single" w:sz="8"/>
              <w:bottom w:val="single" w:sz="8"/>
              <w:right w:val="single" w:sz="8"/>
            </w:tcBorders>
            <w:tcMar/>
            <w:vAlign w:val="top"/>
          </w:tcPr>
          <w:p w:rsidR="4E81BDCD" w:rsidP="4E81BDCD" w:rsidRDefault="4E81BDCD" w14:paraId="1EDA96AA" w14:textId="0A1E2E0D">
            <w:pPr>
              <w:jc w:val="both"/>
            </w:pPr>
            <w:r w:rsidRPr="4E81BDCD" w:rsidR="4E81BDCD">
              <w:rPr>
                <w:rFonts w:ascii="Calibri" w:hAnsi="Calibri" w:eastAsia="Calibri" w:cs="Calibri"/>
                <w:sz w:val="20"/>
                <w:szCs w:val="20"/>
                <w:lang w:val="en-US"/>
              </w:rPr>
              <w:t>Mild or transient discomfort, without limitation of normal daily activities; no medical intervention or corrective treatment required.</w:t>
            </w:r>
          </w:p>
        </w:tc>
      </w:tr>
      <w:tr w:rsidR="4E81BDCD" w:rsidTr="4E81BDCD" w14:paraId="76072FAC">
        <w:tc>
          <w:tcPr>
            <w:tcW w:w="1237" w:type="dxa"/>
            <w:tcBorders>
              <w:top w:val="single" w:sz="8"/>
              <w:left w:val="single" w:sz="8"/>
              <w:bottom w:val="single" w:sz="8"/>
              <w:right w:val="single" w:sz="8"/>
            </w:tcBorders>
            <w:tcMar/>
            <w:vAlign w:val="top"/>
          </w:tcPr>
          <w:p w:rsidR="4E81BDCD" w:rsidP="4E81BDCD" w:rsidRDefault="4E81BDCD" w14:paraId="0EC9B1FC" w14:textId="37ADAC79">
            <w:pPr>
              <w:jc w:val="both"/>
            </w:pPr>
            <w:r w:rsidRPr="4E81BDCD" w:rsidR="4E81BDCD">
              <w:rPr>
                <w:rFonts w:ascii="Calibri" w:hAnsi="Calibri" w:eastAsia="Calibri" w:cs="Calibri"/>
                <w:b w:val="1"/>
                <w:bCs w:val="1"/>
                <w:sz w:val="20"/>
                <w:szCs w:val="20"/>
                <w:lang w:val="fr"/>
              </w:rPr>
              <w:t>Grade 2</w:t>
            </w:r>
          </w:p>
        </w:tc>
        <w:tc>
          <w:tcPr>
            <w:tcW w:w="1267" w:type="dxa"/>
            <w:tcBorders>
              <w:top w:val="single" w:sz="8"/>
              <w:left w:val="single" w:sz="8"/>
              <w:bottom w:val="single" w:sz="8"/>
              <w:right w:val="single" w:sz="8"/>
            </w:tcBorders>
            <w:tcMar/>
            <w:vAlign w:val="top"/>
          </w:tcPr>
          <w:p w:rsidR="4E81BDCD" w:rsidP="4E81BDCD" w:rsidRDefault="4E81BDCD" w14:paraId="425EA5EC" w14:textId="356139CC">
            <w:pPr>
              <w:jc w:val="both"/>
            </w:pPr>
            <w:r w:rsidRPr="4E81BDCD" w:rsidR="4E81BDCD">
              <w:rPr>
                <w:rFonts w:ascii="Calibri" w:hAnsi="Calibri" w:eastAsia="Calibri" w:cs="Calibri"/>
                <w:b w:val="1"/>
                <w:bCs w:val="1"/>
                <w:sz w:val="20"/>
                <w:szCs w:val="20"/>
                <w:lang w:val="fr"/>
              </w:rPr>
              <w:t>Moderate</w:t>
            </w:r>
          </w:p>
        </w:tc>
        <w:tc>
          <w:tcPr>
            <w:tcW w:w="6512" w:type="dxa"/>
            <w:tcBorders>
              <w:top w:val="single" w:sz="8"/>
              <w:left w:val="single" w:sz="8"/>
              <w:bottom w:val="single" w:sz="8"/>
              <w:right w:val="single" w:sz="8"/>
            </w:tcBorders>
            <w:tcMar/>
            <w:vAlign w:val="top"/>
          </w:tcPr>
          <w:p w:rsidR="4E81BDCD" w:rsidP="4E81BDCD" w:rsidRDefault="4E81BDCD" w14:paraId="692F2670" w14:textId="1BD158AE">
            <w:pPr>
              <w:jc w:val="both"/>
            </w:pPr>
            <w:r w:rsidRPr="4E81BDCD" w:rsidR="4E81BDCD">
              <w:rPr>
                <w:rFonts w:ascii="Calibri" w:hAnsi="Calibri" w:eastAsia="Calibri" w:cs="Calibri"/>
                <w:sz w:val="20"/>
                <w:szCs w:val="20"/>
                <w:lang w:val="en-US"/>
              </w:rPr>
              <w:t>Mild to moderate limitation of normal daily activities; minimal medical intervention or corrective treatment required.</w:t>
            </w:r>
          </w:p>
        </w:tc>
      </w:tr>
      <w:tr w:rsidR="4E81BDCD" w:rsidTr="4E81BDCD" w14:paraId="4B71BB58">
        <w:tc>
          <w:tcPr>
            <w:tcW w:w="1237" w:type="dxa"/>
            <w:tcBorders>
              <w:top w:val="single" w:sz="8"/>
              <w:left w:val="single" w:sz="8"/>
              <w:bottom w:val="single" w:sz="8"/>
              <w:right w:val="single" w:sz="8"/>
            </w:tcBorders>
            <w:tcMar/>
            <w:vAlign w:val="top"/>
          </w:tcPr>
          <w:p w:rsidR="4E81BDCD" w:rsidP="4E81BDCD" w:rsidRDefault="4E81BDCD" w14:paraId="2A8EE69D" w14:textId="3223F72C">
            <w:pPr>
              <w:jc w:val="both"/>
            </w:pPr>
            <w:r w:rsidRPr="4E81BDCD" w:rsidR="4E81BDCD">
              <w:rPr>
                <w:rFonts w:ascii="Calibri" w:hAnsi="Calibri" w:eastAsia="Calibri" w:cs="Calibri"/>
                <w:b w:val="1"/>
                <w:bCs w:val="1"/>
                <w:sz w:val="20"/>
                <w:szCs w:val="20"/>
                <w:lang w:val="fr"/>
              </w:rPr>
              <w:t>Grade 3</w:t>
            </w:r>
          </w:p>
        </w:tc>
        <w:tc>
          <w:tcPr>
            <w:tcW w:w="1267" w:type="dxa"/>
            <w:tcBorders>
              <w:top w:val="single" w:sz="8"/>
              <w:left w:val="single" w:sz="8"/>
              <w:bottom w:val="single" w:sz="8"/>
              <w:right w:val="single" w:sz="8"/>
            </w:tcBorders>
            <w:tcMar/>
            <w:vAlign w:val="top"/>
          </w:tcPr>
          <w:p w:rsidR="4E81BDCD" w:rsidP="4E81BDCD" w:rsidRDefault="4E81BDCD" w14:paraId="52642007" w14:textId="3059E0DE">
            <w:pPr>
              <w:jc w:val="both"/>
            </w:pPr>
            <w:r w:rsidRPr="4E81BDCD" w:rsidR="4E81BDCD">
              <w:rPr>
                <w:rFonts w:ascii="Calibri" w:hAnsi="Calibri" w:eastAsia="Calibri" w:cs="Calibri"/>
                <w:b w:val="1"/>
                <w:bCs w:val="1"/>
                <w:sz w:val="20"/>
                <w:szCs w:val="20"/>
                <w:lang w:val="fr"/>
              </w:rPr>
              <w:t>Severe</w:t>
            </w:r>
          </w:p>
        </w:tc>
        <w:tc>
          <w:tcPr>
            <w:tcW w:w="6512" w:type="dxa"/>
            <w:tcBorders>
              <w:top w:val="single" w:sz="8"/>
              <w:left w:val="single" w:sz="8"/>
              <w:bottom w:val="single" w:sz="8"/>
              <w:right w:val="single" w:sz="8"/>
            </w:tcBorders>
            <w:tcMar/>
            <w:vAlign w:val="top"/>
          </w:tcPr>
          <w:p w:rsidR="4E81BDCD" w:rsidP="4E81BDCD" w:rsidRDefault="4E81BDCD" w14:paraId="12416824" w14:textId="2B65CF7F">
            <w:pPr>
              <w:jc w:val="both"/>
            </w:pPr>
            <w:r w:rsidRPr="4E81BDCD" w:rsidR="4E81BDCD">
              <w:rPr>
                <w:rFonts w:ascii="Calibri" w:hAnsi="Calibri" w:eastAsia="Calibri" w:cs="Calibri"/>
                <w:sz w:val="20"/>
                <w:szCs w:val="20"/>
                <w:lang w:val="en-US"/>
              </w:rPr>
              <w:t>Marked limitation of normal daily activities; medical intervention and corrective treatment required possible hospitalization.</w:t>
            </w:r>
          </w:p>
        </w:tc>
      </w:tr>
      <w:tr w:rsidR="4E81BDCD" w:rsidTr="4E81BDCD" w14:paraId="45AC97F2">
        <w:tc>
          <w:tcPr>
            <w:tcW w:w="1237" w:type="dxa"/>
            <w:tcBorders>
              <w:top w:val="single" w:sz="8"/>
              <w:left w:val="single" w:sz="8"/>
              <w:bottom w:val="single" w:sz="8"/>
              <w:right w:val="single" w:sz="8"/>
            </w:tcBorders>
            <w:tcMar/>
            <w:vAlign w:val="top"/>
          </w:tcPr>
          <w:p w:rsidR="4E81BDCD" w:rsidP="4E81BDCD" w:rsidRDefault="4E81BDCD" w14:paraId="4124A849" w14:textId="7E7BCD19">
            <w:pPr>
              <w:jc w:val="both"/>
            </w:pPr>
            <w:r w:rsidRPr="4E81BDCD" w:rsidR="4E81BDCD">
              <w:rPr>
                <w:rFonts w:ascii="Calibri" w:hAnsi="Calibri" w:eastAsia="Calibri" w:cs="Calibri"/>
                <w:b w:val="1"/>
                <w:bCs w:val="1"/>
                <w:sz w:val="20"/>
                <w:szCs w:val="20"/>
                <w:lang w:val="fr"/>
              </w:rPr>
              <w:t>Grade 4</w:t>
            </w:r>
          </w:p>
        </w:tc>
        <w:tc>
          <w:tcPr>
            <w:tcW w:w="1267" w:type="dxa"/>
            <w:tcBorders>
              <w:top w:val="single" w:sz="8"/>
              <w:left w:val="single" w:sz="8"/>
              <w:bottom w:val="single" w:sz="8"/>
              <w:right w:val="single" w:sz="8"/>
            </w:tcBorders>
            <w:tcMar/>
            <w:vAlign w:val="top"/>
          </w:tcPr>
          <w:p w:rsidR="4E81BDCD" w:rsidP="4E81BDCD" w:rsidRDefault="4E81BDCD" w14:paraId="0109FB7A" w14:textId="75304A25">
            <w:pPr>
              <w:jc w:val="both"/>
            </w:pPr>
            <w:r w:rsidRPr="4E81BDCD" w:rsidR="4E81BDCD">
              <w:rPr>
                <w:rFonts w:ascii="Calibri" w:hAnsi="Calibri" w:eastAsia="Calibri" w:cs="Calibri"/>
                <w:b w:val="1"/>
                <w:bCs w:val="1"/>
                <w:sz w:val="20"/>
                <w:szCs w:val="20"/>
                <w:lang w:val="fr"/>
              </w:rPr>
              <w:t>Life-threatening</w:t>
            </w:r>
          </w:p>
        </w:tc>
        <w:tc>
          <w:tcPr>
            <w:tcW w:w="6512" w:type="dxa"/>
            <w:tcBorders>
              <w:top w:val="single" w:sz="8"/>
              <w:left w:val="single" w:sz="8"/>
              <w:bottom w:val="single" w:sz="8"/>
              <w:right w:val="single" w:sz="8"/>
            </w:tcBorders>
            <w:tcMar/>
            <w:vAlign w:val="top"/>
          </w:tcPr>
          <w:p w:rsidR="4E81BDCD" w:rsidP="4E81BDCD" w:rsidRDefault="4E81BDCD" w14:paraId="7EE280B8" w14:textId="09BF29AC">
            <w:pPr>
              <w:jc w:val="both"/>
            </w:pPr>
            <w:r w:rsidRPr="4E81BDCD" w:rsidR="4E81BDCD">
              <w:rPr>
                <w:rFonts w:ascii="Calibri" w:hAnsi="Calibri" w:eastAsia="Calibri" w:cs="Calibri"/>
                <w:sz w:val="20"/>
                <w:szCs w:val="20"/>
                <w:lang w:val="en-US"/>
              </w:rPr>
              <w:t>Severe limitation of normal daily activities; medical intervention and corrective treatment required, almost always in a hospital setting.</w:t>
            </w:r>
          </w:p>
        </w:tc>
      </w:tr>
    </w:tbl>
    <w:p w:rsidRPr="009651DF" w:rsidR="00F2727D" w:rsidP="4E81BDCD" w:rsidRDefault="00F2727D" w14:paraId="78D1D842" w14:textId="7D10B365">
      <w:pPr>
        <w:jc w:val="both"/>
      </w:pPr>
      <w:r w:rsidRPr="4E81BDCD" w:rsidR="4E81BDCD">
        <w:rPr>
          <w:rFonts w:ascii="Calibri" w:hAnsi="Calibri" w:eastAsia="Calibri" w:cs="Calibri"/>
          <w:noProof w:val="0"/>
          <w:sz w:val="20"/>
          <w:szCs w:val="20"/>
          <w:lang w:val="en-GB"/>
        </w:rPr>
        <w:t xml:space="preserve"> </w:t>
      </w:r>
    </w:p>
    <w:p w:rsidRPr="009651DF" w:rsidR="00F2727D" w:rsidP="4E81BDCD" w:rsidRDefault="00F2727D" w14:paraId="1699F55A" w14:textId="691A6FF0">
      <w:pPr>
        <w:jc w:val="both"/>
      </w:pPr>
      <w:r w:rsidRPr="4E81BDCD" w:rsidR="4E81BDCD">
        <w:rPr>
          <w:rFonts w:ascii="Calibri" w:hAnsi="Calibri" w:eastAsia="Calibri" w:cs="Calibri"/>
          <w:i w:val="1"/>
          <w:iCs w:val="1"/>
          <w:noProof w:val="0"/>
          <w:sz w:val="20"/>
          <w:szCs w:val="20"/>
          <w:lang w:val="en-GB"/>
        </w:rPr>
        <w:t>2.2.3</w:t>
      </w:r>
      <w:r>
        <w:tab/>
      </w:r>
      <w:r w:rsidRPr="4E81BDCD" w:rsidR="4E81BDCD">
        <w:rPr>
          <w:rFonts w:ascii="Calibri" w:hAnsi="Calibri" w:eastAsia="Calibri" w:cs="Calibri"/>
          <w:i w:val="1"/>
          <w:iCs w:val="1"/>
          <w:noProof w:val="0"/>
          <w:sz w:val="20"/>
          <w:szCs w:val="20"/>
          <w:lang w:val="en-GB"/>
        </w:rPr>
        <w:t>Causality</w:t>
      </w:r>
    </w:p>
    <w:p w:rsidRPr="009651DF" w:rsidR="00F2727D" w:rsidP="4E81BDCD" w:rsidRDefault="00F2727D" w14:paraId="12CA4F06" w14:textId="26DB9C3F">
      <w:pPr>
        <w:jc w:val="both"/>
      </w:pPr>
      <w:r w:rsidRPr="4E81BDCD" w:rsidR="4E81BDCD">
        <w:rPr>
          <w:rFonts w:ascii="Calibri" w:hAnsi="Calibri" w:eastAsia="Calibri" w:cs="Calibri"/>
          <w:noProof w:val="0"/>
          <w:sz w:val="20"/>
          <w:szCs w:val="20"/>
          <w:lang w:val="en-US"/>
        </w:rPr>
        <w:t>The investigator must assess the causality of all AEs/SAEs in relation to study drug or research procedures using the following guidelines.</w:t>
      </w:r>
    </w:p>
    <w:p w:rsidRPr="009651DF" w:rsidR="00F2727D" w:rsidP="4E81BDCD" w:rsidRDefault="00F2727D" w14:paraId="54C91870" w14:textId="61C2250F">
      <w:pPr>
        <w:jc w:val="both"/>
      </w:pPr>
      <w:r w:rsidRPr="4E81BDCD" w:rsidR="4E81BDCD">
        <w:rPr>
          <w:rFonts w:ascii="Calibri" w:hAnsi="Calibri" w:eastAsia="Calibri" w:cs="Calibri"/>
          <w:noProof w:val="0"/>
          <w:sz w:val="20"/>
          <w:szCs w:val="20"/>
          <w:lang w:val="fr"/>
        </w:rPr>
        <w:t xml:space="preserve"> </w:t>
      </w:r>
    </w:p>
    <w:p w:rsidRPr="009651DF" w:rsidR="00F2727D" w:rsidP="4E81BDCD" w:rsidRDefault="00F2727D" w14:paraId="5E2F1853" w14:textId="70421246">
      <w:pPr>
        <w:jc w:val="both"/>
      </w:pPr>
      <w:r w:rsidRPr="4E81BDCD" w:rsidR="4E81BDCD">
        <w:rPr>
          <w:rFonts w:ascii="Calibri" w:hAnsi="Calibri" w:eastAsia="Calibri" w:cs="Calibri"/>
          <w:b w:val="1"/>
          <w:bCs w:val="1"/>
          <w:noProof w:val="0"/>
          <w:sz w:val="20"/>
          <w:szCs w:val="20"/>
          <w:lang w:val="en-US"/>
        </w:rPr>
        <w:t>]</w:t>
      </w:r>
    </w:p>
    <w:tbl>
      <w:tblPr>
        <w:tblStyle w:val="TableNormal"/>
        <w:tblW w:w="0" w:type="auto"/>
        <w:tblInd w:w="105" w:type="dxa"/>
        <w:tblLayout w:type="fixed"/>
        <w:tblLook w:val="04A0" w:firstRow="1" w:lastRow="0" w:firstColumn="1" w:lastColumn="0" w:noHBand="0" w:noVBand="1"/>
      </w:tblPr>
      <w:tblGrid>
        <w:gridCol w:w="1540"/>
        <w:gridCol w:w="5462"/>
        <w:gridCol w:w="2013"/>
      </w:tblGrid>
      <w:tr w:rsidR="4E81BDCD" w:rsidTr="4E81BDCD" w14:paraId="03F5B535">
        <w:tc>
          <w:tcPr>
            <w:tcW w:w="1540" w:type="dxa"/>
            <w:tcBorders>
              <w:top w:val="single" w:sz="8"/>
              <w:left w:val="single" w:sz="8"/>
              <w:bottom w:val="single" w:sz="8"/>
              <w:right w:val="single" w:sz="8"/>
            </w:tcBorders>
            <w:shd w:val="clear" w:color="auto" w:fill="B8CCE4"/>
            <w:tcMar/>
            <w:vAlign w:val="top"/>
          </w:tcPr>
          <w:p w:rsidR="4E81BDCD" w:rsidP="4E81BDCD" w:rsidRDefault="4E81BDCD" w14:paraId="0A54B16F" w14:textId="6DFFBD6E">
            <w:pPr>
              <w:jc w:val="both"/>
            </w:pPr>
            <w:r w:rsidRPr="4E81BDCD" w:rsidR="4E81BDCD">
              <w:rPr>
                <w:rFonts w:ascii="Calibri" w:hAnsi="Calibri" w:eastAsia="Calibri" w:cs="Calibri"/>
                <w:b w:val="1"/>
                <w:bCs w:val="1"/>
                <w:smallCaps w:val="1"/>
                <w:color w:val="000000" w:themeColor="text1" w:themeTint="FF" w:themeShade="FF"/>
                <w:sz w:val="22"/>
                <w:szCs w:val="22"/>
                <w:lang w:val="en-US"/>
              </w:rPr>
              <w:t>Relationship</w:t>
            </w:r>
          </w:p>
        </w:tc>
        <w:tc>
          <w:tcPr>
            <w:tcW w:w="5462" w:type="dxa"/>
            <w:tcBorders>
              <w:top w:val="single" w:sz="8"/>
              <w:left w:val="single" w:sz="8"/>
              <w:bottom w:val="single" w:sz="8"/>
              <w:right w:val="single" w:sz="8"/>
            </w:tcBorders>
            <w:shd w:val="clear" w:color="auto" w:fill="B8CCE4"/>
            <w:tcMar/>
            <w:vAlign w:val="top"/>
          </w:tcPr>
          <w:p w:rsidR="4E81BDCD" w:rsidP="4E81BDCD" w:rsidRDefault="4E81BDCD" w14:paraId="0577ECB3" w14:textId="37E83160">
            <w:pPr>
              <w:jc w:val="both"/>
            </w:pPr>
            <w:r w:rsidRPr="4E81BDCD" w:rsidR="4E81BDCD">
              <w:rPr>
                <w:rFonts w:ascii="Calibri" w:hAnsi="Calibri" w:eastAsia="Calibri" w:cs="Calibri"/>
                <w:b w:val="1"/>
                <w:bCs w:val="1"/>
                <w:smallCaps w:val="1"/>
                <w:color w:val="000000" w:themeColor="text1" w:themeTint="FF" w:themeShade="FF"/>
                <w:sz w:val="22"/>
                <w:szCs w:val="22"/>
                <w:lang w:val="en-US"/>
              </w:rPr>
              <w:t>Description</w:t>
            </w:r>
          </w:p>
        </w:tc>
        <w:tc>
          <w:tcPr>
            <w:tcW w:w="2013" w:type="dxa"/>
            <w:tcBorders>
              <w:top w:val="single" w:sz="8"/>
              <w:left w:val="single" w:sz="8"/>
              <w:bottom w:val="single" w:sz="8"/>
              <w:right w:val="single" w:sz="8"/>
            </w:tcBorders>
            <w:shd w:val="clear" w:color="auto" w:fill="B8CCE4"/>
            <w:tcMar/>
            <w:vAlign w:val="top"/>
          </w:tcPr>
          <w:p w:rsidR="4E81BDCD" w:rsidP="4E81BDCD" w:rsidRDefault="4E81BDCD" w14:paraId="53BB0B73" w14:textId="5B07D0E5">
            <w:pPr>
              <w:jc w:val="both"/>
            </w:pPr>
            <w:r w:rsidRPr="4E81BDCD" w:rsidR="4E81BDCD">
              <w:rPr>
                <w:rFonts w:ascii="Calibri" w:hAnsi="Calibri" w:eastAsia="Calibri" w:cs="Calibri"/>
                <w:b w:val="1"/>
                <w:bCs w:val="1"/>
                <w:smallCaps w:val="1"/>
                <w:color w:val="000000" w:themeColor="text1" w:themeTint="FF" w:themeShade="FF"/>
                <w:sz w:val="22"/>
                <w:szCs w:val="22"/>
                <w:lang w:val="en-US"/>
              </w:rPr>
              <w:t>AE Type</w:t>
            </w:r>
          </w:p>
        </w:tc>
      </w:tr>
      <w:tr w:rsidR="4E81BDCD" w:rsidTr="4E81BDCD" w14:paraId="63DA1721">
        <w:trPr>
          <w:trHeight w:val="375"/>
        </w:trPr>
        <w:tc>
          <w:tcPr>
            <w:tcW w:w="1540" w:type="dxa"/>
            <w:tcBorders>
              <w:top w:val="single" w:sz="8"/>
              <w:left w:val="single" w:sz="8"/>
              <w:bottom w:val="single" w:sz="8"/>
              <w:right w:val="single" w:sz="8"/>
            </w:tcBorders>
            <w:tcMar/>
            <w:vAlign w:val="top"/>
          </w:tcPr>
          <w:p w:rsidR="4E81BDCD" w:rsidRDefault="4E81BDCD" w14:paraId="5E1B52B0" w14:textId="0DA829F9">
            <w:r w:rsidRPr="4E81BDCD" w:rsidR="4E81BDCD">
              <w:rPr>
                <w:rFonts w:ascii="Calibri" w:hAnsi="Calibri" w:eastAsia="Calibri" w:cs="Calibri"/>
                <w:sz w:val="20"/>
                <w:szCs w:val="20"/>
              </w:rPr>
              <w:t>Unrelated</w:t>
            </w:r>
          </w:p>
        </w:tc>
        <w:tc>
          <w:tcPr>
            <w:tcW w:w="5462" w:type="dxa"/>
            <w:tcBorders>
              <w:top w:val="single" w:sz="8"/>
              <w:left w:val="single" w:sz="8"/>
              <w:bottom w:val="single" w:sz="8"/>
              <w:right w:val="single" w:sz="8"/>
            </w:tcBorders>
            <w:tcMar/>
            <w:vAlign w:val="top"/>
          </w:tcPr>
          <w:p w:rsidR="4E81BDCD" w:rsidRDefault="4E81BDCD" w14:paraId="1929702B" w14:textId="51300261">
            <w:r w:rsidRPr="4E81BDCD" w:rsidR="4E81BDCD">
              <w:rPr>
                <w:rFonts w:ascii="Calibri" w:hAnsi="Calibri" w:eastAsia="Calibri" w:cs="Calibri"/>
                <w:sz w:val="20"/>
                <w:szCs w:val="20"/>
              </w:rPr>
              <w:t>There is no evidence of any causal relationship</w:t>
            </w:r>
          </w:p>
        </w:tc>
        <w:tc>
          <w:tcPr>
            <w:tcW w:w="2013" w:type="dxa"/>
            <w:tcBorders>
              <w:top w:val="single" w:sz="8"/>
              <w:left w:val="single" w:sz="8"/>
              <w:bottom w:val="single" w:sz="8"/>
              <w:right w:val="single" w:sz="8"/>
            </w:tcBorders>
            <w:tcMar/>
            <w:vAlign w:val="top"/>
          </w:tcPr>
          <w:p w:rsidR="4E81BDCD" w:rsidRDefault="4E81BDCD" w14:paraId="27328CAC" w14:textId="632E8A11">
            <w:r w:rsidRPr="4E81BDCD" w:rsidR="4E81BDCD">
              <w:rPr>
                <w:rFonts w:ascii="Calibri" w:hAnsi="Calibri" w:eastAsia="Calibri" w:cs="Calibri"/>
                <w:sz w:val="20"/>
                <w:szCs w:val="20"/>
              </w:rPr>
              <w:t>Unrelated AE</w:t>
            </w:r>
          </w:p>
        </w:tc>
      </w:tr>
      <w:tr w:rsidR="4E81BDCD" w:rsidTr="4E81BDCD" w14:paraId="60B62501">
        <w:trPr>
          <w:trHeight w:val="1185"/>
        </w:trPr>
        <w:tc>
          <w:tcPr>
            <w:tcW w:w="1540" w:type="dxa"/>
            <w:tcBorders>
              <w:top w:val="single" w:sz="8"/>
              <w:left w:val="single" w:sz="8"/>
              <w:bottom w:val="single" w:sz="8"/>
              <w:right w:val="single" w:sz="8"/>
            </w:tcBorders>
            <w:tcMar/>
            <w:vAlign w:val="top"/>
          </w:tcPr>
          <w:p w:rsidR="4E81BDCD" w:rsidRDefault="4E81BDCD" w14:paraId="395198E1" w14:textId="729FFBD1">
            <w:r w:rsidRPr="4E81BDCD" w:rsidR="4E81BDCD">
              <w:rPr>
                <w:rFonts w:ascii="Calibri" w:hAnsi="Calibri" w:eastAsia="Calibri" w:cs="Calibri"/>
                <w:sz w:val="20"/>
                <w:szCs w:val="20"/>
              </w:rPr>
              <w:t>Unlikely</w:t>
            </w:r>
          </w:p>
        </w:tc>
        <w:tc>
          <w:tcPr>
            <w:tcW w:w="5462" w:type="dxa"/>
            <w:tcBorders>
              <w:top w:val="single" w:sz="8"/>
              <w:left w:val="single" w:sz="8"/>
              <w:bottom w:val="single" w:sz="8"/>
              <w:right w:val="single" w:sz="8"/>
            </w:tcBorders>
            <w:tcMar/>
            <w:vAlign w:val="top"/>
          </w:tcPr>
          <w:p w:rsidR="4E81BDCD" w:rsidRDefault="4E81BDCD" w14:paraId="6C4833B0" w14:textId="5EA89AD4">
            <w:r w:rsidRPr="4E81BDCD" w:rsidR="4E81BDCD">
              <w:rPr>
                <w:rFonts w:ascii="Calibri" w:hAnsi="Calibri" w:eastAsia="Calibri" w:cs="Calibri"/>
                <w:sz w:val="20"/>
                <w:szCs w:val="20"/>
              </w:rPr>
              <w:t>There is little evidence to suggest that there is a causal relationship (for example, the event did not occur within a reasonable time after administration of the trial medication). There is another reasonable explanation for the event (for example, the patient’s clinical condition, other concomitant treatment).</w:t>
            </w:r>
          </w:p>
        </w:tc>
        <w:tc>
          <w:tcPr>
            <w:tcW w:w="2013" w:type="dxa"/>
            <w:tcBorders>
              <w:top w:val="single" w:sz="8"/>
              <w:left w:val="single" w:sz="8"/>
              <w:bottom w:val="single" w:sz="8"/>
              <w:right w:val="single" w:sz="8"/>
            </w:tcBorders>
            <w:tcMar/>
            <w:vAlign w:val="top"/>
          </w:tcPr>
          <w:p w:rsidR="4E81BDCD" w:rsidRDefault="4E81BDCD" w14:paraId="2E32A236" w14:textId="258BD21C">
            <w:r w:rsidRPr="4E81BDCD" w:rsidR="4E81BDCD">
              <w:rPr>
                <w:rFonts w:ascii="Calibri" w:hAnsi="Calibri" w:eastAsia="Calibri" w:cs="Calibri"/>
                <w:sz w:val="20"/>
                <w:szCs w:val="20"/>
              </w:rPr>
              <w:t>Unrelated AE</w:t>
            </w:r>
          </w:p>
        </w:tc>
      </w:tr>
      <w:tr w:rsidR="4E81BDCD" w:rsidTr="4E81BDCD" w14:paraId="26BDCA4C">
        <w:trPr>
          <w:trHeight w:val="1410"/>
        </w:trPr>
        <w:tc>
          <w:tcPr>
            <w:tcW w:w="1540" w:type="dxa"/>
            <w:tcBorders>
              <w:top w:val="single" w:sz="8"/>
              <w:left w:val="single" w:sz="8"/>
              <w:bottom w:val="single" w:sz="8"/>
              <w:right w:val="single" w:sz="8"/>
            </w:tcBorders>
            <w:tcMar/>
            <w:vAlign w:val="top"/>
          </w:tcPr>
          <w:p w:rsidR="4E81BDCD" w:rsidRDefault="4E81BDCD" w14:paraId="0B38D85C" w14:textId="1F6A83E2">
            <w:r w:rsidRPr="4E81BDCD" w:rsidR="4E81BDCD">
              <w:rPr>
                <w:rFonts w:ascii="Calibri" w:hAnsi="Calibri" w:eastAsia="Calibri" w:cs="Calibri"/>
                <w:sz w:val="20"/>
                <w:szCs w:val="20"/>
              </w:rPr>
              <w:t>Possibly</w:t>
            </w:r>
          </w:p>
        </w:tc>
        <w:tc>
          <w:tcPr>
            <w:tcW w:w="5462" w:type="dxa"/>
            <w:tcBorders>
              <w:top w:val="single" w:sz="8"/>
              <w:left w:val="single" w:sz="8"/>
              <w:bottom w:val="single" w:sz="8"/>
              <w:right w:val="single" w:sz="8"/>
            </w:tcBorders>
            <w:tcMar/>
            <w:vAlign w:val="top"/>
          </w:tcPr>
          <w:p w:rsidR="4E81BDCD" w:rsidRDefault="4E81BDCD" w14:paraId="367853AC" w14:textId="0D9085ED">
            <w:r w:rsidRPr="4E81BDCD" w:rsidR="4E81BDCD">
              <w:rPr>
                <w:rFonts w:ascii="Calibri" w:hAnsi="Calibri" w:eastAsia="Calibri" w:cs="Calibri"/>
                <w:sz w:val="20"/>
                <w:szCs w:val="20"/>
              </w:rPr>
              <w:t>There is some evidence to suggest a causal relationship (for example, because the event occurs within a reasonable time after administration of the trial medication). However, the influence of other factors may have contributed to the event (for example, the patient’s clinical condition, other concomitant treatments).</w:t>
            </w:r>
          </w:p>
        </w:tc>
        <w:tc>
          <w:tcPr>
            <w:tcW w:w="2013" w:type="dxa"/>
            <w:tcBorders>
              <w:top w:val="single" w:sz="8"/>
              <w:left w:val="single" w:sz="8"/>
              <w:bottom w:val="single" w:sz="8"/>
              <w:right w:val="single" w:sz="8"/>
            </w:tcBorders>
            <w:tcMar/>
            <w:vAlign w:val="top"/>
          </w:tcPr>
          <w:p w:rsidR="4E81BDCD" w:rsidRDefault="4E81BDCD" w14:paraId="018C7880" w14:textId="71DB4725">
            <w:r w:rsidRPr="4E81BDCD" w:rsidR="4E81BDCD">
              <w:rPr>
                <w:rFonts w:ascii="Calibri" w:hAnsi="Calibri" w:eastAsia="Calibri" w:cs="Calibri"/>
                <w:sz w:val="20"/>
                <w:szCs w:val="20"/>
              </w:rPr>
              <w:t>AR</w:t>
            </w:r>
          </w:p>
        </w:tc>
      </w:tr>
      <w:tr w:rsidR="4E81BDCD" w:rsidTr="4E81BDCD" w14:paraId="758CEA67">
        <w:trPr>
          <w:trHeight w:val="420"/>
        </w:trPr>
        <w:tc>
          <w:tcPr>
            <w:tcW w:w="1540" w:type="dxa"/>
            <w:tcBorders>
              <w:top w:val="single" w:sz="8"/>
              <w:left w:val="single" w:sz="8"/>
              <w:bottom w:val="single" w:sz="8"/>
              <w:right w:val="single" w:sz="8"/>
            </w:tcBorders>
            <w:tcMar/>
            <w:vAlign w:val="top"/>
          </w:tcPr>
          <w:p w:rsidR="4E81BDCD" w:rsidRDefault="4E81BDCD" w14:paraId="1110D3B7" w14:textId="70097B43">
            <w:r w:rsidRPr="4E81BDCD" w:rsidR="4E81BDCD">
              <w:rPr>
                <w:rFonts w:ascii="Calibri" w:hAnsi="Calibri" w:eastAsia="Calibri" w:cs="Calibri"/>
                <w:sz w:val="20"/>
                <w:szCs w:val="20"/>
              </w:rPr>
              <w:t>Probably</w:t>
            </w:r>
          </w:p>
        </w:tc>
        <w:tc>
          <w:tcPr>
            <w:tcW w:w="5462" w:type="dxa"/>
            <w:tcBorders>
              <w:top w:val="single" w:sz="8"/>
              <w:left w:val="single" w:sz="8"/>
              <w:bottom w:val="single" w:sz="8"/>
              <w:right w:val="single" w:sz="8"/>
            </w:tcBorders>
            <w:tcMar/>
            <w:vAlign w:val="top"/>
          </w:tcPr>
          <w:p w:rsidR="4E81BDCD" w:rsidRDefault="4E81BDCD" w14:paraId="3FBBE34C" w14:textId="38F63350">
            <w:r w:rsidRPr="4E81BDCD" w:rsidR="4E81BDCD">
              <w:rPr>
                <w:rFonts w:ascii="Calibri" w:hAnsi="Calibri" w:eastAsia="Calibri" w:cs="Calibri"/>
                <w:sz w:val="20"/>
                <w:szCs w:val="20"/>
              </w:rPr>
              <w:t>There is evidence to suggest a causal relationship and the influence of other factors is unlikely.</w:t>
            </w:r>
          </w:p>
        </w:tc>
        <w:tc>
          <w:tcPr>
            <w:tcW w:w="2013" w:type="dxa"/>
            <w:tcBorders>
              <w:top w:val="single" w:sz="8"/>
              <w:left w:val="single" w:sz="8"/>
              <w:bottom w:val="single" w:sz="8"/>
              <w:right w:val="single" w:sz="8"/>
            </w:tcBorders>
            <w:tcMar/>
            <w:vAlign w:val="top"/>
          </w:tcPr>
          <w:p w:rsidR="4E81BDCD" w:rsidRDefault="4E81BDCD" w14:paraId="1190A9A0" w14:textId="5A480CC4">
            <w:r w:rsidRPr="4E81BDCD" w:rsidR="4E81BDCD">
              <w:rPr>
                <w:rFonts w:ascii="Calibri" w:hAnsi="Calibri" w:eastAsia="Calibri" w:cs="Calibri"/>
                <w:sz w:val="20"/>
                <w:szCs w:val="20"/>
              </w:rPr>
              <w:t>AR</w:t>
            </w:r>
          </w:p>
        </w:tc>
      </w:tr>
      <w:tr w:rsidR="4E81BDCD" w:rsidTr="4E81BDCD" w14:paraId="7A7AC152">
        <w:trPr>
          <w:trHeight w:val="375"/>
        </w:trPr>
        <w:tc>
          <w:tcPr>
            <w:tcW w:w="1540" w:type="dxa"/>
            <w:tcBorders>
              <w:top w:val="single" w:sz="8"/>
              <w:left w:val="single" w:sz="8"/>
              <w:bottom w:val="single" w:sz="8"/>
              <w:right w:val="single" w:sz="8"/>
            </w:tcBorders>
            <w:tcMar/>
            <w:vAlign w:val="top"/>
          </w:tcPr>
          <w:p w:rsidR="4E81BDCD" w:rsidRDefault="4E81BDCD" w14:paraId="37D55ADC" w14:textId="430C8692">
            <w:r w:rsidRPr="4E81BDCD" w:rsidR="4E81BDCD">
              <w:rPr>
                <w:rFonts w:ascii="Calibri" w:hAnsi="Calibri" w:eastAsia="Calibri" w:cs="Calibri"/>
                <w:sz w:val="20"/>
                <w:szCs w:val="20"/>
              </w:rPr>
              <w:t>Definitely</w:t>
            </w:r>
          </w:p>
        </w:tc>
        <w:tc>
          <w:tcPr>
            <w:tcW w:w="5462" w:type="dxa"/>
            <w:tcBorders>
              <w:top w:val="single" w:sz="8"/>
              <w:left w:val="single" w:sz="8"/>
              <w:bottom w:val="single" w:sz="8"/>
              <w:right w:val="single" w:sz="8"/>
            </w:tcBorders>
            <w:tcMar/>
            <w:vAlign w:val="top"/>
          </w:tcPr>
          <w:p w:rsidR="4E81BDCD" w:rsidRDefault="4E81BDCD" w14:paraId="6FC390E2" w14:textId="08A153BF">
            <w:r w:rsidRPr="4E81BDCD" w:rsidR="4E81BDCD">
              <w:rPr>
                <w:rFonts w:ascii="Calibri" w:hAnsi="Calibri" w:eastAsia="Calibri" w:cs="Calibri"/>
                <w:sz w:val="20"/>
                <w:szCs w:val="20"/>
              </w:rPr>
              <w:t>There is clear evidence to suggest a causal relationship and other possible contributing factors can be ruled out.</w:t>
            </w:r>
          </w:p>
        </w:tc>
        <w:tc>
          <w:tcPr>
            <w:tcW w:w="2013" w:type="dxa"/>
            <w:tcBorders>
              <w:top w:val="single" w:sz="8"/>
              <w:left w:val="single" w:sz="8"/>
              <w:bottom w:val="single" w:sz="8"/>
              <w:right w:val="single" w:sz="8"/>
            </w:tcBorders>
            <w:tcMar/>
            <w:vAlign w:val="top"/>
          </w:tcPr>
          <w:p w:rsidR="4E81BDCD" w:rsidRDefault="4E81BDCD" w14:paraId="0C3A1E06" w14:textId="56700A8D">
            <w:r w:rsidRPr="4E81BDCD" w:rsidR="4E81BDCD">
              <w:rPr>
                <w:rFonts w:ascii="Calibri" w:hAnsi="Calibri" w:eastAsia="Calibri" w:cs="Calibri"/>
                <w:sz w:val="20"/>
                <w:szCs w:val="20"/>
              </w:rPr>
              <w:t>AR</w:t>
            </w:r>
          </w:p>
        </w:tc>
      </w:tr>
      <w:tr w:rsidR="4E81BDCD" w:rsidTr="4E81BDCD" w14:paraId="1DF24E24">
        <w:trPr>
          <w:trHeight w:val="375"/>
        </w:trPr>
        <w:tc>
          <w:tcPr>
            <w:tcW w:w="1540" w:type="dxa"/>
            <w:tcBorders>
              <w:top w:val="single" w:sz="8"/>
              <w:left w:val="single" w:sz="8"/>
              <w:bottom w:val="single" w:sz="8"/>
              <w:right w:val="single" w:sz="8"/>
            </w:tcBorders>
            <w:tcMar/>
            <w:vAlign w:val="top"/>
          </w:tcPr>
          <w:p w:rsidR="4E81BDCD" w:rsidRDefault="4E81BDCD" w14:paraId="04C3BEA4" w14:textId="1DB3DBE8">
            <w:r w:rsidRPr="4E81BDCD" w:rsidR="4E81BDCD">
              <w:rPr>
                <w:rFonts w:ascii="Calibri" w:hAnsi="Calibri" w:eastAsia="Calibri" w:cs="Calibri"/>
                <w:sz w:val="20"/>
                <w:szCs w:val="20"/>
              </w:rPr>
              <w:t>Unable to assess</w:t>
            </w:r>
          </w:p>
        </w:tc>
        <w:tc>
          <w:tcPr>
            <w:tcW w:w="5462" w:type="dxa"/>
            <w:tcBorders>
              <w:top w:val="single" w:sz="8"/>
              <w:left w:val="single" w:sz="8"/>
              <w:bottom w:val="single" w:sz="8"/>
              <w:right w:val="single" w:sz="8"/>
            </w:tcBorders>
            <w:tcMar/>
            <w:vAlign w:val="top"/>
          </w:tcPr>
          <w:p w:rsidR="4E81BDCD" w:rsidRDefault="4E81BDCD" w14:paraId="5E501FAD" w14:textId="02F0A1CF">
            <w:r w:rsidRPr="4E81BDCD" w:rsidR="4E81BDCD">
              <w:rPr>
                <w:rFonts w:ascii="Calibri" w:hAnsi="Calibri" w:eastAsia="Calibri" w:cs="Calibri"/>
                <w:sz w:val="20"/>
                <w:szCs w:val="20"/>
              </w:rPr>
              <w:t>The causal relationship between the event and study drug cannot be assessed</w:t>
            </w:r>
          </w:p>
        </w:tc>
        <w:tc>
          <w:tcPr>
            <w:tcW w:w="2013" w:type="dxa"/>
            <w:tcBorders>
              <w:top w:val="single" w:sz="8"/>
              <w:left w:val="single" w:sz="8"/>
              <w:bottom w:val="single" w:sz="8"/>
              <w:right w:val="single" w:sz="8"/>
            </w:tcBorders>
            <w:tcMar/>
            <w:vAlign w:val="top"/>
          </w:tcPr>
          <w:p w:rsidR="4E81BDCD" w:rsidRDefault="4E81BDCD" w14:paraId="2A164ED1" w14:textId="00AFD780">
            <w:r w:rsidRPr="4E81BDCD" w:rsidR="4E81BDCD">
              <w:rPr>
                <w:rFonts w:ascii="Calibri" w:hAnsi="Calibri" w:eastAsia="Calibri" w:cs="Calibri"/>
                <w:sz w:val="20"/>
                <w:szCs w:val="20"/>
              </w:rPr>
              <w:t>Unknown</w:t>
            </w:r>
          </w:p>
        </w:tc>
      </w:tr>
    </w:tbl>
    <w:p w:rsidRPr="009651DF" w:rsidR="00F2727D" w:rsidP="4E81BDCD" w:rsidRDefault="00F2727D" w14:paraId="12452EB8" w14:textId="00B5E4A2">
      <w:pPr>
        <w:jc w:val="both"/>
      </w:pPr>
      <w:r w:rsidRPr="4E81BDCD" w:rsidR="4E81BDCD">
        <w:rPr>
          <w:rFonts w:ascii="Calibri" w:hAnsi="Calibri" w:eastAsia="Calibri" w:cs="Calibri"/>
          <w:noProof w:val="0"/>
          <w:sz w:val="20"/>
          <w:szCs w:val="20"/>
          <w:lang w:val="en-US"/>
        </w:rPr>
        <w:t xml:space="preserve"> </w:t>
      </w:r>
    </w:p>
    <w:p w:rsidRPr="009651DF" w:rsidR="00F2727D" w:rsidP="4E81BDCD" w:rsidRDefault="00F2727D" w14:paraId="216BBDBF" w14:textId="30CDD83C">
      <w:pPr>
        <w:jc w:val="both"/>
      </w:pPr>
      <w:r w:rsidRPr="4E81BDCD" w:rsidR="4E81BDCD">
        <w:rPr>
          <w:rFonts w:ascii="Calibri" w:hAnsi="Calibri" w:eastAsia="Calibri" w:cs="Calibri"/>
          <w:noProof w:val="0"/>
          <w:sz w:val="20"/>
          <w:szCs w:val="20"/>
          <w:lang w:val="en-US"/>
        </w:rPr>
        <w:t>All AEs/SAEs for which the investigator or the sponsor considers a causal relationship to be a reasonable possibility are considered suspected ARs/SARs.</w:t>
      </w:r>
    </w:p>
    <w:p w:rsidRPr="009651DF" w:rsidR="00F2727D" w:rsidP="4E81BDCD" w:rsidRDefault="00F2727D" w14:paraId="5559E673" w14:textId="7008D0B5">
      <w:pPr>
        <w:jc w:val="both"/>
      </w:pPr>
      <w:r w:rsidRPr="4E81BDCD" w:rsidR="4E81BDCD">
        <w:rPr>
          <w:rFonts w:ascii="Calibri" w:hAnsi="Calibri" w:eastAsia="Calibri" w:cs="Calibri"/>
          <w:noProof w:val="0"/>
          <w:sz w:val="20"/>
          <w:szCs w:val="20"/>
          <w:lang w:val="en-GB"/>
        </w:rPr>
        <w:t xml:space="preserve"> </w:t>
      </w:r>
    </w:p>
    <w:p w:rsidRPr="009651DF" w:rsidR="00F2727D" w:rsidP="4E81BDCD" w:rsidRDefault="00F2727D" w14:paraId="70A77311" w14:textId="6B62C843">
      <w:pPr>
        <w:jc w:val="both"/>
      </w:pPr>
      <w:r w:rsidRPr="4E81BDCD" w:rsidR="4E81BDCD">
        <w:rPr>
          <w:rFonts w:ascii="Calibri" w:hAnsi="Calibri" w:eastAsia="Calibri" w:cs="Calibri"/>
          <w:b w:val="1"/>
          <w:bCs w:val="1"/>
          <w:noProof w:val="0"/>
          <w:sz w:val="20"/>
          <w:szCs w:val="20"/>
          <w:lang w:val="en-GB"/>
        </w:rPr>
        <w:t>2.3</w:t>
      </w:r>
      <w:r>
        <w:tab/>
      </w:r>
      <w:r w:rsidRPr="4E81BDCD" w:rsidR="4E81BDCD">
        <w:rPr>
          <w:rFonts w:ascii="Calibri" w:hAnsi="Calibri" w:eastAsia="Calibri" w:cs="Calibri"/>
          <w:b w:val="1"/>
          <w:bCs w:val="1"/>
          <w:noProof w:val="0"/>
          <w:sz w:val="20"/>
          <w:szCs w:val="20"/>
          <w:lang w:val="en-GB"/>
        </w:rPr>
        <w:t>Pregnancy reporting</w:t>
      </w:r>
    </w:p>
    <w:p w:rsidRPr="009651DF" w:rsidR="00F2727D" w:rsidP="4E81BDCD" w:rsidRDefault="00F2727D" w14:paraId="54543AA1" w14:textId="01A26FFA">
      <w:pPr>
        <w:jc w:val="both"/>
      </w:pPr>
      <w:r w:rsidRPr="4E81BDCD" w:rsidR="4E81BDCD">
        <w:rPr>
          <w:rFonts w:ascii="Calibri" w:hAnsi="Calibri" w:eastAsia="Calibri" w:cs="Calibri"/>
          <w:noProof w:val="0"/>
          <w:sz w:val="20"/>
          <w:szCs w:val="20"/>
          <w:lang w:val="en-GB"/>
        </w:rPr>
        <w:t xml:space="preserve"> </w:t>
      </w:r>
    </w:p>
    <w:p w:rsidRPr="009651DF" w:rsidR="00F2727D" w:rsidP="4E81BDCD" w:rsidRDefault="00F2727D" w14:paraId="754271F8" w14:textId="6D14F7E9">
      <w:pPr>
        <w:jc w:val="both"/>
      </w:pPr>
      <w:r w:rsidRPr="4E81BDCD" w:rsidR="4E81BDCD">
        <w:rPr>
          <w:rFonts w:ascii="Calibri" w:hAnsi="Calibri" w:eastAsia="Calibri" w:cs="Calibri"/>
          <w:noProof w:val="0"/>
          <w:sz w:val="20"/>
          <w:szCs w:val="20"/>
          <w:lang w:val="en-GB"/>
        </w:rPr>
        <w:t>The investigator should:</w:t>
      </w:r>
    </w:p>
    <w:p w:rsidRPr="009651DF" w:rsidR="00F2727D" w:rsidP="4E81BDCD" w:rsidRDefault="00F2727D" w14:paraId="3EFE1961" w14:textId="177FE988">
      <w:pPr>
        <w:pStyle w:val="ListParagraph"/>
        <w:numPr>
          <w:ilvl w:val="0"/>
          <w:numId w:val="28"/>
        </w:numPr>
        <w:rPr>
          <w:rFonts w:ascii="Calibri" w:hAnsi="Calibri" w:eastAsia="Calibri" w:cs="Calibri"/>
          <w:noProof w:val="0"/>
          <w:sz w:val="20"/>
          <w:szCs w:val="20"/>
          <w:lang w:val="en-GB"/>
        </w:rPr>
      </w:pPr>
      <w:r w:rsidRPr="4E81BDCD" w:rsidR="4E81BDCD">
        <w:rPr>
          <w:rFonts w:ascii="Calibri" w:hAnsi="Calibri" w:eastAsia="Calibri" w:cs="Calibri"/>
          <w:noProof w:val="0"/>
          <w:sz w:val="20"/>
          <w:szCs w:val="20"/>
          <w:lang w:val="en-US"/>
        </w:rPr>
        <w:t xml:space="preserve">Report any pregnancy and its outcome, concerning either the enrolled woman as a detailed, written report, using the "Initial pregnancy notification form" </w:t>
      </w:r>
      <w:r w:rsidRPr="4E81BDCD" w:rsidR="4E81BDCD">
        <w:rPr>
          <w:rFonts w:ascii="Calibri" w:hAnsi="Calibri" w:eastAsia="Calibri" w:cs="Calibri"/>
          <w:b w:val="1"/>
          <w:bCs w:val="1"/>
          <w:noProof w:val="0"/>
          <w:sz w:val="20"/>
          <w:szCs w:val="20"/>
          <w:lang w:val="en-GB"/>
        </w:rPr>
        <w:t>in the corresponding eCRF Pregnancy form</w:t>
      </w:r>
      <w:r w:rsidRPr="4E81BDCD" w:rsidR="4E81BDCD">
        <w:rPr>
          <w:rFonts w:ascii="Calibri" w:hAnsi="Calibri" w:eastAsia="Calibri" w:cs="Calibri"/>
          <w:noProof w:val="0"/>
          <w:sz w:val="20"/>
          <w:szCs w:val="20"/>
          <w:lang w:val="en-US"/>
        </w:rPr>
        <w:t xml:space="preserve">, </w:t>
      </w:r>
      <w:r w:rsidRPr="4E81BDCD" w:rsidR="4E81BDCD">
        <w:rPr>
          <w:rFonts w:ascii="Calibri" w:hAnsi="Calibri" w:eastAsia="Calibri" w:cs="Calibri"/>
          <w:noProof w:val="0"/>
          <w:sz w:val="20"/>
          <w:szCs w:val="20"/>
          <w:u w:val="single"/>
          <w:lang w:val="en-US"/>
        </w:rPr>
        <w:t>immediately and no later than 48 hours after being made aware of it</w:t>
      </w:r>
      <w:r w:rsidRPr="4E81BDCD" w:rsidR="4E81BDCD">
        <w:rPr>
          <w:rFonts w:ascii="Calibri" w:hAnsi="Calibri" w:eastAsia="Calibri" w:cs="Calibri"/>
          <w:noProof w:val="0"/>
          <w:sz w:val="20"/>
          <w:szCs w:val="20"/>
          <w:lang w:val="en-US"/>
        </w:rPr>
        <w:t xml:space="preserve">. </w:t>
      </w:r>
      <w:r w:rsidRPr="4E81BDCD" w:rsidR="4E81BDCD">
        <w:rPr>
          <w:rFonts w:ascii="Calibri" w:hAnsi="Calibri" w:eastAsia="Calibri" w:cs="Calibri"/>
          <w:noProof w:val="0"/>
          <w:sz w:val="20"/>
          <w:szCs w:val="20"/>
          <w:lang w:val="en-GB"/>
        </w:rPr>
        <w:t>Once the eCRF Pregnancy notification form is completed, dated and signed by the investigator, an automatic email is sent immediately to the sponsor (pharmacovigilance department).</w:t>
      </w:r>
    </w:p>
    <w:p w:rsidRPr="009651DF" w:rsidR="00F2727D" w:rsidP="4E81BDCD" w:rsidRDefault="00F2727D" w14:paraId="779A87FE" w14:textId="491E51A0">
      <w:pPr/>
      <w:r w:rsidRPr="4E81BDCD" w:rsidR="4E81BDCD">
        <w:rPr>
          <w:rFonts w:ascii="Calibri" w:hAnsi="Calibri" w:eastAsia="Calibri" w:cs="Calibri"/>
          <w:strike w:val="0"/>
          <w:dstrike w:val="0"/>
          <w:noProof w:val="0"/>
          <w:sz w:val="20"/>
          <w:szCs w:val="20"/>
          <w:u w:val="none"/>
          <w:lang w:val="fr"/>
        </w:rPr>
        <w:t xml:space="preserve"> </w:t>
      </w:r>
    </w:p>
    <w:p w:rsidRPr="009651DF" w:rsidR="00F2727D" w:rsidP="4E81BDCD" w:rsidRDefault="00F2727D" w14:paraId="68B32D8C" w14:textId="0975E433">
      <w:pPr>
        <w:pStyle w:val="ListParagraph"/>
        <w:numPr>
          <w:ilvl w:val="0"/>
          <w:numId w:val="28"/>
        </w:numPr>
        <w:rPr>
          <w:rFonts w:ascii="Calibri" w:hAnsi="Calibri" w:eastAsia="Calibri" w:cs="Calibri"/>
          <w:noProof w:val="0"/>
          <w:sz w:val="20"/>
          <w:szCs w:val="20"/>
          <w:lang w:val="en-GB"/>
        </w:rPr>
      </w:pPr>
      <w:r w:rsidRPr="4E81BDCD" w:rsidR="4E81BDCD">
        <w:rPr>
          <w:rFonts w:ascii="Calibri" w:hAnsi="Calibri" w:eastAsia="Calibri" w:cs="Calibri"/>
          <w:noProof w:val="0"/>
          <w:sz w:val="20"/>
          <w:szCs w:val="20"/>
          <w:lang w:val="en-US"/>
        </w:rPr>
        <w:t xml:space="preserve">Follow the participant until the end of the pregnancy or its interruption and to notify the outcome to the sponsor using the “Final pregnancy notification form” </w:t>
      </w:r>
      <w:r w:rsidRPr="4E81BDCD" w:rsidR="4E81BDCD">
        <w:rPr>
          <w:rFonts w:ascii="Calibri" w:hAnsi="Calibri" w:eastAsia="Calibri" w:cs="Calibri"/>
          <w:b w:val="1"/>
          <w:bCs w:val="1"/>
          <w:noProof w:val="0"/>
          <w:sz w:val="20"/>
          <w:szCs w:val="20"/>
          <w:lang w:val="en-GB"/>
        </w:rPr>
        <w:t>in the corresponding eCRF Pregnancy form.</w:t>
      </w:r>
    </w:p>
    <w:p w:rsidRPr="009651DF" w:rsidR="00F2727D" w:rsidP="4E81BDCD" w:rsidRDefault="00F2727D" w14:paraId="5E79A18E" w14:textId="430D32AC">
      <w:pPr>
        <w:jc w:val="both"/>
      </w:pPr>
      <w:r w:rsidRPr="4E81BDCD" w:rsidR="4E81BDCD">
        <w:rPr>
          <w:rFonts w:ascii="Calibri" w:hAnsi="Calibri" w:eastAsia="Calibri" w:cs="Calibri"/>
          <w:noProof w:val="0"/>
          <w:sz w:val="20"/>
          <w:szCs w:val="20"/>
          <w:lang w:val="en-US"/>
        </w:rPr>
        <w:t xml:space="preserve"> </w:t>
      </w:r>
    </w:p>
    <w:p w:rsidRPr="009651DF" w:rsidR="00F2727D" w:rsidP="4E81BDCD" w:rsidRDefault="00F2727D" w14:paraId="243CA9BE" w14:textId="396C6DCD">
      <w:pPr>
        <w:jc w:val="both"/>
      </w:pPr>
      <w:r w:rsidRPr="4E81BDCD" w:rsidR="4E81BDCD">
        <w:rPr>
          <w:rFonts w:ascii="Calibri" w:hAnsi="Calibri" w:eastAsia="Calibri" w:cs="Calibri"/>
          <w:b w:val="1"/>
          <w:bCs w:val="1"/>
          <w:noProof w:val="0"/>
          <w:sz w:val="20"/>
          <w:szCs w:val="20"/>
          <w:u w:val="single"/>
          <w:lang w:val="en-US"/>
        </w:rPr>
        <w:t>Warning:</w:t>
      </w:r>
    </w:p>
    <w:p w:rsidRPr="009651DF" w:rsidR="00F2727D" w:rsidP="4E81BDCD" w:rsidRDefault="00F2727D" w14:paraId="725AD0EA" w14:textId="73B1E687">
      <w:pPr>
        <w:jc w:val="both"/>
      </w:pPr>
      <w:r w:rsidRPr="4E81BDCD" w:rsidR="4E81BDCD">
        <w:rPr>
          <w:rFonts w:ascii="Calibri" w:hAnsi="Calibri" w:eastAsia="Calibri" w:cs="Calibri"/>
          <w:noProof w:val="0"/>
          <w:sz w:val="20"/>
          <w:szCs w:val="20"/>
          <w:lang w:val="en-US"/>
        </w:rPr>
        <w:t xml:space="preserve">If the pregnancy outcome fulfilled a seriousness criteria (eg: </w:t>
      </w:r>
      <w:r w:rsidRPr="4E81BDCD" w:rsidR="4E81BDCD">
        <w:rPr>
          <w:rFonts w:ascii="Calibri" w:hAnsi="Calibri" w:eastAsia="Calibri" w:cs="Calibri"/>
          <w:b w:val="1"/>
          <w:bCs w:val="1"/>
          <w:noProof w:val="0"/>
          <w:sz w:val="20"/>
          <w:szCs w:val="20"/>
          <w:lang w:val="en-US"/>
        </w:rPr>
        <w:t>anomaly or birth defect, fetal death, voluntary or therapeutic interruption of pregnancy, miscarriage needed a hospitalisation</w:t>
      </w:r>
      <w:r w:rsidRPr="4E81BDCD" w:rsidR="4E81BDCD">
        <w:rPr>
          <w:rFonts w:ascii="Calibri" w:hAnsi="Calibri" w:eastAsia="Calibri" w:cs="Calibri"/>
          <w:noProof w:val="0"/>
          <w:sz w:val="20"/>
          <w:szCs w:val="20"/>
          <w:lang w:val="en-US"/>
        </w:rPr>
        <w:t>), the investigator has to notify it to the sponsor as an SAE.</w:t>
      </w:r>
    </w:p>
    <w:p w:rsidRPr="009651DF" w:rsidR="00F2727D" w:rsidP="4E81BDCD" w:rsidRDefault="00F2727D" w14:paraId="011B6F84" w14:textId="4C498D99">
      <w:pPr>
        <w:jc w:val="both"/>
      </w:pPr>
      <w:r w:rsidRPr="4E81BDCD" w:rsidR="4E81BDCD">
        <w:rPr>
          <w:rFonts w:ascii="Calibri" w:hAnsi="Calibri" w:eastAsia="Calibri" w:cs="Calibri"/>
          <w:noProof w:val="0"/>
          <w:sz w:val="20"/>
          <w:szCs w:val="20"/>
          <w:lang w:val="fr"/>
        </w:rPr>
        <w:t xml:space="preserve"> </w:t>
      </w:r>
    </w:p>
    <w:p w:rsidRPr="009651DF" w:rsidR="00F2727D" w:rsidP="4E81BDCD" w:rsidRDefault="00F2727D" w14:paraId="4B700B64" w14:textId="332CAE17">
      <w:pPr>
        <w:jc w:val="both"/>
      </w:pPr>
      <w:r w:rsidRPr="4E81BDCD" w:rsidR="4E81BDCD">
        <w:rPr>
          <w:rFonts w:ascii="Calibri" w:hAnsi="Calibri" w:eastAsia="Calibri" w:cs="Calibri"/>
          <w:noProof w:val="0"/>
          <w:sz w:val="20"/>
          <w:szCs w:val="20"/>
          <w:lang w:val="fr"/>
        </w:rPr>
        <w:t xml:space="preserve"> </w:t>
      </w:r>
    </w:p>
    <w:p w:rsidRPr="009651DF" w:rsidR="00F2727D" w:rsidP="4E81BDCD" w:rsidRDefault="00F2727D" w14:paraId="19DE1CDC" w14:textId="57A5BB8C">
      <w:pPr>
        <w:jc w:val="both"/>
      </w:pPr>
      <w:r w:rsidRPr="4E81BDCD" w:rsidR="4E81BDCD">
        <w:rPr>
          <w:rFonts w:ascii="Calibri" w:hAnsi="Calibri" w:eastAsia="Calibri" w:cs="Calibri"/>
          <w:b w:val="1"/>
          <w:bCs w:val="1"/>
          <w:noProof w:val="0"/>
          <w:sz w:val="20"/>
          <w:szCs w:val="20"/>
          <w:lang w:val="fr"/>
        </w:rPr>
        <w:t>3. Responsibilities of the sponsor</w:t>
      </w:r>
    </w:p>
    <w:p w:rsidRPr="009651DF" w:rsidR="00F2727D" w:rsidP="4E81BDCD" w:rsidRDefault="00F2727D" w14:paraId="6ABA3FA3" w14:textId="48A5DED4">
      <w:pPr>
        <w:jc w:val="both"/>
      </w:pPr>
      <w:r w:rsidRPr="4E81BDCD" w:rsidR="4E81BDCD">
        <w:rPr>
          <w:rFonts w:ascii="Calibri" w:hAnsi="Calibri" w:eastAsia="Calibri" w:cs="Calibri"/>
          <w:noProof w:val="0"/>
          <w:sz w:val="20"/>
          <w:szCs w:val="20"/>
          <w:lang w:val="fr"/>
        </w:rPr>
        <w:t xml:space="preserve"> </w:t>
      </w:r>
    </w:p>
    <w:p w:rsidRPr="009651DF" w:rsidR="00F2727D" w:rsidP="4E81BDCD" w:rsidRDefault="00F2727D" w14:paraId="53460994" w14:textId="1C93015B">
      <w:pPr>
        <w:pStyle w:val="ListParagraph"/>
        <w:numPr>
          <w:ilvl w:val="0"/>
          <w:numId w:val="28"/>
        </w:numPr>
        <w:rPr>
          <w:rFonts w:ascii="Calibri" w:hAnsi="Calibri" w:eastAsia="Calibri" w:cs="Calibri"/>
          <w:noProof w:val="0"/>
          <w:sz w:val="20"/>
          <w:szCs w:val="20"/>
          <w:lang w:val="en-US"/>
        </w:rPr>
      </w:pPr>
      <w:r w:rsidRPr="4E81BDCD" w:rsidR="4E81BDCD">
        <w:rPr>
          <w:rFonts w:ascii="Calibri" w:hAnsi="Calibri" w:eastAsia="Calibri" w:cs="Calibri"/>
          <w:noProof w:val="0"/>
          <w:sz w:val="20"/>
          <w:szCs w:val="20"/>
          <w:lang w:val="en-US"/>
        </w:rPr>
        <w:t>The sponsor is responsible for assessing the causality and expectedness (using the applicable Reference Safety Information) of all SAE reports received, in relation to the IMP, research procedures and concomitant medication (e.g. drug-drug interactions).</w:t>
      </w:r>
    </w:p>
    <w:p w:rsidRPr="009651DF" w:rsidR="00F2727D" w:rsidP="4E81BDCD" w:rsidRDefault="00F2727D" w14:paraId="022AE94F" w14:textId="73BBB0D0">
      <w:pPr>
        <w:jc w:val="both"/>
      </w:pPr>
      <w:r w:rsidRPr="4E81BDCD" w:rsidR="4E81BDCD">
        <w:rPr>
          <w:rFonts w:ascii="Calibri" w:hAnsi="Calibri" w:eastAsia="Calibri" w:cs="Calibri"/>
          <w:noProof w:val="0"/>
          <w:sz w:val="20"/>
          <w:szCs w:val="20"/>
          <w:lang w:val="en-GB"/>
        </w:rPr>
        <w:t xml:space="preserve"> </w:t>
      </w:r>
    </w:p>
    <w:p w:rsidRPr="009651DF" w:rsidR="00F2727D" w:rsidP="4E81BDCD" w:rsidRDefault="00F2727D" w14:paraId="6692A563" w14:textId="0FA8E262">
      <w:pPr>
        <w:pStyle w:val="ListParagraph"/>
        <w:numPr>
          <w:ilvl w:val="0"/>
          <w:numId w:val="28"/>
        </w:numPr>
        <w:rPr>
          <w:rFonts w:ascii="Calibri" w:hAnsi="Calibri" w:eastAsia="Calibri" w:cs="Calibri"/>
          <w:noProof w:val="0"/>
          <w:sz w:val="20"/>
          <w:szCs w:val="20"/>
          <w:lang w:val="en-US"/>
        </w:rPr>
      </w:pPr>
      <w:r w:rsidRPr="4E81BDCD" w:rsidR="4E81BDCD">
        <w:rPr>
          <w:rFonts w:ascii="Calibri" w:hAnsi="Calibri" w:eastAsia="Calibri" w:cs="Calibri"/>
          <w:noProof w:val="0"/>
          <w:sz w:val="20"/>
          <w:szCs w:val="20"/>
          <w:lang w:val="en-US"/>
        </w:rPr>
        <w:t xml:space="preserve">All </w:t>
      </w:r>
      <w:r w:rsidRPr="4E81BDCD" w:rsidR="4E81BDCD">
        <w:rPr>
          <w:rFonts w:ascii="Calibri" w:hAnsi="Calibri" w:eastAsia="Calibri" w:cs="Calibri"/>
          <w:b w:val="1"/>
          <w:bCs w:val="1"/>
          <w:noProof w:val="0"/>
          <w:sz w:val="20"/>
          <w:szCs w:val="20"/>
          <w:lang w:val="en-US"/>
        </w:rPr>
        <w:t>Suspected Unexpected Adverse Reactions</w:t>
      </w:r>
      <w:r w:rsidRPr="4E81BDCD" w:rsidR="4E81BDCD">
        <w:rPr>
          <w:rFonts w:ascii="Calibri" w:hAnsi="Calibri" w:eastAsia="Calibri" w:cs="Calibri"/>
          <w:noProof w:val="0"/>
          <w:sz w:val="20"/>
          <w:szCs w:val="20"/>
          <w:lang w:val="en-US"/>
        </w:rPr>
        <w:t xml:space="preserve"> (SUSARs) </w:t>
      </w:r>
      <w:proofErr w:type="gramStart"/>
      <w:r w:rsidRPr="4E81BDCD" w:rsidR="4E81BDCD">
        <w:rPr>
          <w:rFonts w:ascii="Calibri" w:hAnsi="Calibri" w:eastAsia="Calibri" w:cs="Calibri"/>
          <w:noProof w:val="0"/>
          <w:sz w:val="20"/>
          <w:szCs w:val="20"/>
          <w:lang w:val="en-US"/>
        </w:rPr>
        <w:t>have to</w:t>
      </w:r>
      <w:proofErr w:type="gramEnd"/>
      <w:r w:rsidRPr="4E81BDCD" w:rsidR="4E81BDCD">
        <w:rPr>
          <w:rFonts w:ascii="Calibri" w:hAnsi="Calibri" w:eastAsia="Calibri" w:cs="Calibri"/>
          <w:noProof w:val="0"/>
          <w:sz w:val="20"/>
          <w:szCs w:val="20"/>
          <w:lang w:val="en-US"/>
        </w:rPr>
        <w:t xml:space="preserve"> be reported, within the legal timeframe, by the sponsor’s representative to the European Medicine Agency (</w:t>
      </w:r>
      <w:proofErr w:type="spellStart"/>
      <w:r w:rsidRPr="4E81BDCD" w:rsidR="4E81BDCD">
        <w:rPr>
          <w:rFonts w:ascii="Calibri" w:hAnsi="Calibri" w:eastAsia="Calibri" w:cs="Calibri"/>
          <w:noProof w:val="0"/>
          <w:sz w:val="20"/>
          <w:szCs w:val="20"/>
          <w:lang w:val="en-US"/>
        </w:rPr>
        <w:t>EudraVigilance</w:t>
      </w:r>
      <w:proofErr w:type="spellEnd"/>
      <w:r w:rsidRPr="4E81BDCD" w:rsidR="4E81BDCD">
        <w:rPr>
          <w:rFonts w:ascii="Calibri" w:hAnsi="Calibri" w:eastAsia="Calibri" w:cs="Calibri"/>
          <w:noProof w:val="0"/>
          <w:sz w:val="20"/>
          <w:szCs w:val="20"/>
          <w:lang w:val="en-US"/>
        </w:rPr>
        <w:t>, EMA) and the National Competent Authorities of the Member State concerned according to local requirements.</w:t>
      </w:r>
    </w:p>
    <w:p w:rsidRPr="009651DF" w:rsidR="00F2727D" w:rsidP="4E81BDCD" w:rsidRDefault="00F2727D" w14:paraId="349DD010" w14:textId="5CF583A4">
      <w:pPr>
        <w:pStyle w:val="Normal"/>
        <w:ind w:left="0"/>
        <w:rPr>
          <w:rFonts w:ascii="Arial" w:hAnsi="Arial" w:eastAsia="Times New Roman" w:cs="Arial"/>
          <w:noProof w:val="0"/>
          <w:sz w:val="24"/>
          <w:szCs w:val="24"/>
          <w:lang w:val="en-US"/>
        </w:rPr>
      </w:pPr>
    </w:p>
    <w:p w:rsidRPr="009651DF" w:rsidR="00F2727D" w:rsidP="4E81BDCD" w:rsidRDefault="00F2727D" w14:paraId="531A12EA" w14:textId="04D7A74C">
      <w:pPr>
        <w:jc w:val="both"/>
      </w:pPr>
      <w:r w:rsidRPr="4E81BDCD" w:rsidR="4E81BDCD">
        <w:rPr>
          <w:rFonts w:ascii="Calibri" w:hAnsi="Calibri" w:eastAsia="Calibri" w:cs="Calibri"/>
          <w:noProof w:val="0"/>
          <w:sz w:val="20"/>
          <w:szCs w:val="20"/>
          <w:lang w:val="en-US"/>
        </w:rPr>
        <w:t>All SUSARs will be sent to the independent monitor for information. An extraordinary meeting can be organized in regard of safety concerns.</w:t>
      </w:r>
    </w:p>
    <w:p w:rsidRPr="009651DF" w:rsidR="00F2727D" w:rsidP="4E81BDCD" w:rsidRDefault="00F2727D" w14:paraId="1298B8D8" w14:textId="3FD09626">
      <w:pPr>
        <w:jc w:val="both"/>
      </w:pPr>
      <w:r w:rsidRPr="4E81BDCD" w:rsidR="4E81BDCD">
        <w:rPr>
          <w:rFonts w:ascii="Calibri" w:hAnsi="Calibri" w:eastAsia="Calibri" w:cs="Calibri"/>
          <w:noProof w:val="0"/>
          <w:sz w:val="20"/>
          <w:szCs w:val="20"/>
          <w:lang w:val="en-US"/>
        </w:rPr>
        <w:t xml:space="preserve"> </w:t>
      </w:r>
    </w:p>
    <w:p w:rsidRPr="009651DF" w:rsidR="00F2727D" w:rsidP="4E81BDCD" w:rsidRDefault="00F2727D" w14:paraId="0484A1F1" w14:textId="0886240D">
      <w:pPr>
        <w:pStyle w:val="ListParagraph"/>
        <w:numPr>
          <w:ilvl w:val="0"/>
          <w:numId w:val="28"/>
        </w:numPr>
        <w:rPr>
          <w:rFonts w:ascii="Calibri" w:hAnsi="Calibri" w:eastAsia="Calibri" w:cs="Calibri"/>
          <w:noProof w:val="0"/>
          <w:sz w:val="20"/>
          <w:szCs w:val="20"/>
          <w:lang w:val="en-US"/>
        </w:rPr>
      </w:pPr>
      <w:r w:rsidRPr="4E81BDCD" w:rsidR="4E81BDCD">
        <w:rPr>
          <w:rFonts w:ascii="Calibri" w:hAnsi="Calibri" w:eastAsia="Calibri" w:cs="Calibri"/>
          <w:noProof w:val="0"/>
          <w:sz w:val="20"/>
          <w:szCs w:val="20"/>
          <w:lang w:val="en-US"/>
        </w:rPr>
        <w:t>The national principal investigator will immediately inform the National Competent Authorities of their member state and concerned Ethics Committees of safety data or safety issues that might alter the current benefit-risk assessment of the trial and may be relevant in terms of subject safety.</w:t>
      </w:r>
    </w:p>
    <w:p w:rsidRPr="009651DF" w:rsidR="00F2727D" w:rsidP="4E81BDCD" w:rsidRDefault="00F2727D" w14:paraId="3C85BF50" w14:textId="0233E852">
      <w:pPr>
        <w:jc w:val="both"/>
      </w:pPr>
      <w:r w:rsidRPr="4E81BDCD" w:rsidR="4E81BDCD">
        <w:rPr>
          <w:rFonts w:ascii="Calibri" w:hAnsi="Calibri" w:eastAsia="Calibri" w:cs="Calibri"/>
          <w:noProof w:val="0"/>
          <w:sz w:val="20"/>
          <w:szCs w:val="20"/>
          <w:lang w:val="en-US"/>
        </w:rPr>
        <w:t xml:space="preserve"> </w:t>
      </w:r>
    </w:p>
    <w:p w:rsidRPr="009651DF" w:rsidR="00F2727D" w:rsidP="4E81BDCD" w:rsidRDefault="00F2727D" w14:paraId="6B4742F7" w14:textId="3EACB04F">
      <w:pPr>
        <w:pStyle w:val="ListParagraph"/>
        <w:numPr>
          <w:ilvl w:val="0"/>
          <w:numId w:val="29"/>
        </w:numPr>
        <w:rPr>
          <w:rFonts w:ascii="Calibri" w:hAnsi="Calibri" w:eastAsia="Calibri" w:cs="Calibri"/>
          <w:noProof w:val="0"/>
          <w:sz w:val="20"/>
          <w:szCs w:val="20"/>
          <w:lang w:val="en-US"/>
        </w:rPr>
      </w:pPr>
      <w:r w:rsidRPr="4E81BDCD" w:rsidR="4E81BDCD">
        <w:rPr>
          <w:rFonts w:ascii="Calibri" w:hAnsi="Calibri" w:eastAsia="Calibri" w:cs="Calibri"/>
          <w:noProof w:val="0"/>
          <w:sz w:val="20"/>
          <w:szCs w:val="20"/>
          <w:lang w:val="en-US"/>
        </w:rPr>
        <w:t>Once a year, the national principal investigator will submit to the National Competent Authorities and the Ethics Committees of each Member State a Development Safety Update Report (DSUR), according to applicable laws and regulations.</w:t>
      </w:r>
    </w:p>
    <w:p w:rsidRPr="009651DF" w:rsidR="00F2727D" w:rsidP="4E81BDCD" w:rsidRDefault="00F2727D" w14:paraId="4DA04871" w14:textId="7D3A5E31">
      <w:pPr>
        <w:jc w:val="both"/>
      </w:pPr>
      <w:r w:rsidRPr="4E81BDCD" w:rsidR="4E81BDCD">
        <w:rPr>
          <w:rFonts w:ascii="Calibri" w:hAnsi="Calibri" w:eastAsia="Calibri" w:cs="Calibri"/>
          <w:noProof w:val="0"/>
          <w:sz w:val="20"/>
          <w:szCs w:val="20"/>
          <w:lang w:val="en-GB"/>
        </w:rPr>
        <w:t xml:space="preserve"> </w:t>
      </w:r>
    </w:p>
    <w:p w:rsidRPr="009651DF" w:rsidR="00F2727D" w:rsidP="4E81BDCD" w:rsidRDefault="00F2727D" w14:paraId="099A5831" w14:textId="6C039D35">
      <w:pPr>
        <w:rPr>
          <w:rFonts w:ascii="Times New Roman" w:hAnsi="Times New Roman" w:eastAsia="Times New Roman" w:cs="Times New Roman"/>
          <w:noProof w:val="0"/>
          <w:sz w:val="24"/>
          <w:szCs w:val="24"/>
          <w:lang w:val="en-GB"/>
        </w:rPr>
      </w:pPr>
    </w:p>
    <w:p w:rsidRPr="009651DF" w:rsidR="00F2727D" w:rsidP="4E81BDCD" w:rsidRDefault="00F2727D" w14:paraId="3E84657B" w14:textId="6C9C067E">
      <w:pPr>
        <w:pStyle w:val="Body"/>
        <w:rPr>
          <w:rFonts w:ascii="Calibri Light" w:hAnsi="Calibri Light" w:eastAsia="Calibri" w:cs="Calibri Light"/>
          <w:color w:val="00000A"/>
          <w:sz w:val="22"/>
          <w:szCs w:val="22"/>
        </w:rPr>
      </w:pPr>
    </w:p>
    <w:sectPr w:rsidRPr="009651DF" w:rsidR="00F2727D" w:rsidSect="00705C89">
      <w:footnotePr>
        <w:numFmt w:val="chicago"/>
      </w:footnotePr>
      <w:pgSz w:w="11900" w:h="16840" w:orient="portrait"/>
      <w:pgMar w:top="1134"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4A06" w:rsidRDefault="00C54A06" w14:paraId="6B85912C" w14:textId="77777777">
      <w:r>
        <w:separator/>
      </w:r>
    </w:p>
  </w:endnote>
  <w:endnote w:type="continuationSeparator" w:id="0">
    <w:p w:rsidR="00C54A06" w:rsidRDefault="00C54A06" w14:paraId="0E27515C" w14:textId="77777777">
      <w:r>
        <w:continuationSeparator/>
      </w:r>
    </w:p>
  </w:endnote>
  <w:endnote w:type="continuationNotice" w:id="1">
    <w:p w:rsidR="00C54A06" w:rsidRDefault="00C54A06" w14:paraId="77E44B9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5F6C" w:rsidP="00670F91" w:rsidRDefault="00B55F6C" w14:paraId="3C461D52" w14:textId="77777777">
    <w:pPr>
      <w:pStyle w:val="Footer"/>
      <w:rPr>
        <w:rFonts w:asciiTheme="majorHAnsi" w:hAnsiTheme="majorHAnsi" w:cstheme="majorHAnsi"/>
      </w:rPr>
    </w:pPr>
  </w:p>
  <w:p w:rsidRPr="00810BBF" w:rsidR="00B55F6C" w:rsidP="00670F91" w:rsidRDefault="00B55F6C" w14:paraId="7EC9C394" w14:textId="752D2F1F">
    <w:pPr>
      <w:pStyle w:val="Footer"/>
      <w:rPr>
        <w:rFonts w:asciiTheme="majorHAnsi" w:hAnsiTheme="majorHAnsi" w:cstheme="majorHAnsi"/>
      </w:rPr>
    </w:pPr>
    <w:r w:rsidRPr="00810BBF">
      <w:rPr>
        <w:rFonts w:asciiTheme="majorHAnsi" w:hAnsiTheme="majorHAnsi" w:cstheme="majorHAnsi"/>
      </w:rPr>
      <w:t xml:space="preserve">Page </w:t>
    </w:r>
    <w:r w:rsidRPr="00810BBF">
      <w:rPr>
        <w:rFonts w:asciiTheme="majorHAnsi" w:hAnsiTheme="majorHAnsi" w:cstheme="majorHAnsi"/>
      </w:rPr>
      <w:fldChar w:fldCharType="begin"/>
    </w:r>
    <w:r w:rsidRPr="00810BBF">
      <w:rPr>
        <w:rFonts w:asciiTheme="majorHAnsi" w:hAnsiTheme="majorHAnsi" w:cstheme="majorHAnsi"/>
      </w:rPr>
      <w:instrText xml:space="preserve"> PAGE </w:instrText>
    </w:r>
    <w:r w:rsidRPr="00810BBF">
      <w:rPr>
        <w:rFonts w:asciiTheme="majorHAnsi" w:hAnsiTheme="majorHAnsi" w:cstheme="majorHAnsi"/>
      </w:rPr>
      <w:fldChar w:fldCharType="separate"/>
    </w:r>
    <w:r>
      <w:rPr>
        <w:rFonts w:asciiTheme="majorHAnsi" w:hAnsiTheme="majorHAnsi" w:cstheme="majorHAnsi"/>
        <w:noProof/>
      </w:rPr>
      <w:t>24</w:t>
    </w:r>
    <w:r w:rsidRPr="00810BBF">
      <w:rPr>
        <w:rFonts w:asciiTheme="majorHAnsi" w:hAnsiTheme="majorHAnsi" w:cstheme="majorHAnsi"/>
      </w:rPr>
      <w:fldChar w:fldCharType="end"/>
    </w:r>
    <w:r w:rsidRPr="00810BBF">
      <w:rPr>
        <w:rFonts w:asciiTheme="majorHAnsi" w:hAnsiTheme="majorHAnsi" w:cstheme="majorHAnsi"/>
      </w:rPr>
      <w:t xml:space="preserve"> of </w:t>
    </w:r>
    <w:r w:rsidRPr="00810BBF">
      <w:rPr>
        <w:rFonts w:asciiTheme="majorHAnsi" w:hAnsiTheme="majorHAnsi" w:cstheme="majorHAnsi"/>
      </w:rPr>
      <w:fldChar w:fldCharType="begin"/>
    </w:r>
    <w:r w:rsidRPr="00810BBF">
      <w:rPr>
        <w:rFonts w:asciiTheme="majorHAnsi" w:hAnsiTheme="majorHAnsi" w:cstheme="majorHAnsi"/>
      </w:rPr>
      <w:instrText xml:space="preserve"> NUMPAGES </w:instrText>
    </w:r>
    <w:r w:rsidRPr="00810BBF">
      <w:rPr>
        <w:rFonts w:asciiTheme="majorHAnsi" w:hAnsiTheme="majorHAnsi" w:cstheme="majorHAnsi"/>
      </w:rPr>
      <w:fldChar w:fldCharType="separate"/>
    </w:r>
    <w:r>
      <w:rPr>
        <w:rFonts w:asciiTheme="majorHAnsi" w:hAnsiTheme="majorHAnsi" w:cstheme="majorHAnsi"/>
        <w:noProof/>
      </w:rPr>
      <w:t>34</w:t>
    </w:r>
    <w:r w:rsidRPr="00810BBF">
      <w:rPr>
        <w:rFonts w:asciiTheme="majorHAnsi" w:hAnsiTheme="majorHAnsi" w:cstheme="majorHAnsi"/>
      </w:rPr>
      <w:fldChar w:fldCharType="end"/>
    </w:r>
  </w:p>
  <w:p w:rsidRPr="00810BBF" w:rsidR="00B55F6C" w:rsidP="00670F91" w:rsidRDefault="00B55F6C" w14:paraId="1D60FDC7" w14:textId="110A6F48">
    <w:pPr>
      <w:pStyle w:val="Footer"/>
      <w:rPr>
        <w:rFonts w:asciiTheme="majorHAnsi" w:hAnsiTheme="majorHAnsi" w:cstheme="majorHAnsi"/>
        <w:lang w:val="en-GB"/>
      </w:rPr>
    </w:pPr>
    <w:r>
      <w:rPr>
        <w:rFonts w:asciiTheme="majorHAnsi" w:hAnsiTheme="majorHAnsi" w:cstheme="majorHAnsi"/>
        <w:lang w:val="en-GB"/>
      </w:rPr>
      <w:t>Monkeypox Treatment Cohort</w:t>
    </w:r>
    <w:r w:rsidRPr="00810BBF">
      <w:rPr>
        <w:rFonts w:asciiTheme="majorHAnsi" w:hAnsiTheme="majorHAnsi" w:cstheme="majorHAnsi"/>
        <w:lang w:val="en-GB"/>
      </w:rPr>
      <w:t xml:space="preserve"> Protocol</w:t>
    </w:r>
  </w:p>
  <w:p w:rsidRPr="00810BBF" w:rsidR="00B55F6C" w:rsidP="00670F91" w:rsidRDefault="00B55F6C" w14:paraId="2CF47C42" w14:textId="374470D3">
    <w:pPr>
      <w:pStyle w:val="Footer"/>
      <w:rPr>
        <w:rFonts w:asciiTheme="majorHAnsi" w:hAnsiTheme="majorHAnsi" w:cstheme="majorHAnsi"/>
        <w:lang w:val="en-GB"/>
      </w:rPr>
    </w:pPr>
    <w:r w:rsidRPr="00810BBF">
      <w:rPr>
        <w:rFonts w:asciiTheme="majorHAnsi" w:hAnsiTheme="majorHAnsi" w:cstheme="majorHAnsi"/>
        <w:lang w:val="en-GB"/>
      </w:rPr>
      <w:t xml:space="preserve">Version Number: </w:t>
    </w:r>
    <w:r>
      <w:rPr>
        <w:rFonts w:asciiTheme="majorHAnsi" w:hAnsiTheme="majorHAnsi" w:cstheme="majorHAnsi"/>
        <w:lang w:val="en-GB"/>
      </w:rPr>
      <w:t>V1.</w:t>
    </w:r>
    <w:r w:rsidR="00850BC4">
      <w:rPr>
        <w:rFonts w:asciiTheme="majorHAnsi" w:hAnsiTheme="majorHAnsi" w:cstheme="majorHAnsi"/>
        <w:lang w:val="en-GB"/>
      </w:rPr>
      <w:t>0</w:t>
    </w:r>
  </w:p>
  <w:p w:rsidRPr="001C0649" w:rsidR="00B55F6C" w:rsidP="00BF1F91" w:rsidRDefault="00B55F6C" w14:paraId="6D1C0210" w14:textId="0FDF374F">
    <w:pPr>
      <w:pStyle w:val="Footer"/>
      <w:tabs>
        <w:tab w:val="left" w:pos="222"/>
        <w:tab w:val="center" w:pos="4680"/>
      </w:tabs>
      <w:rPr>
        <w:rFonts w:asciiTheme="majorHAnsi" w:hAnsiTheme="majorHAnsi" w:cstheme="majorHAnsi"/>
      </w:rPr>
    </w:pPr>
    <w:r w:rsidRPr="001C0649">
      <w:rPr>
        <w:rFonts w:asciiTheme="majorHAnsi" w:hAnsiTheme="majorHAnsi" w:cstheme="majorHAnsi"/>
      </w:rPr>
      <w:t xml:space="preserve">Version Date: </w:t>
    </w:r>
    <w:r>
      <w:rPr>
        <w:rFonts w:asciiTheme="majorHAnsi" w:hAnsiTheme="majorHAnsi" w:cstheme="majorHAnsi"/>
      </w:rPr>
      <w:t>0</w:t>
    </w:r>
    <w:r w:rsidR="00850BC4">
      <w:rPr>
        <w:rFonts w:asciiTheme="majorHAnsi" w:hAnsiTheme="majorHAnsi" w:cstheme="majorHAnsi"/>
      </w:rPr>
      <w:t>7</w:t>
    </w:r>
    <w:r>
      <w:rPr>
        <w:rFonts w:asciiTheme="majorHAnsi" w:hAnsiTheme="majorHAnsi" w:cstheme="majorHAnsi"/>
      </w:rPr>
      <w:t>Jun</w:t>
    </w:r>
    <w:r w:rsidRPr="001C0649">
      <w:rPr>
        <w:rFonts w:asciiTheme="majorHAnsi" w:hAnsiTheme="majorHAnsi" w:cstheme="majorHAnsi"/>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4A06" w:rsidRDefault="00C54A06" w14:paraId="035408AB" w14:textId="77777777">
      <w:r>
        <w:separator/>
      </w:r>
    </w:p>
  </w:footnote>
  <w:footnote w:type="continuationSeparator" w:id="0">
    <w:p w:rsidR="00C54A06" w:rsidRDefault="00C54A06" w14:paraId="49E1F01F" w14:textId="77777777">
      <w:r>
        <w:continuationSeparator/>
      </w:r>
    </w:p>
  </w:footnote>
  <w:footnote w:type="continuationNotice" w:id="1">
    <w:p w:rsidR="00C54A06" w:rsidRDefault="00C54A06" w14:paraId="6D11652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4">
    <w:nsid w:val="52703687"/>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148da49"/>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0fc2d72"/>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c951f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alibri&quot;,sans-serif" w:hAnsi="&quot;Calibri&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D35C38"/>
    <w:multiLevelType w:val="multilevel"/>
    <w:tmpl w:val="25A6CA66"/>
    <w:lvl w:ilvl="0">
      <w:start w:val="1"/>
      <w:numFmt w:val="decimal"/>
      <w:lvlText w:val="%1."/>
      <w:lvlJc w:val="left"/>
      <w:pPr>
        <w:ind w:left="360" w:hanging="360"/>
      </w:pPr>
    </w:lvl>
    <w:lvl w:ilvl="1">
      <w:start w:val="1"/>
      <w:numFmt w:val="decimal"/>
      <w:lvlText w:val="%1.%2."/>
      <w:lvlJc w:val="left"/>
      <w:pPr>
        <w:ind w:left="397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06552D"/>
    <w:multiLevelType w:val="hybridMultilevel"/>
    <w:tmpl w:val="10641542"/>
    <w:lvl w:ilvl="0" w:tplc="27126624">
      <w:numFmt w:val="bullet"/>
      <w:lvlText w:val="•"/>
      <w:lvlJc w:val="left"/>
      <w:pPr>
        <w:ind w:left="1080" w:hanging="720"/>
      </w:pPr>
      <w:rPr>
        <w:rFonts w:hint="default" w:ascii="Calibri Light" w:hAnsi="Calibri Light" w:eastAsia="Times New Roman" w:cs="Calibri Ligh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DA7296"/>
    <w:multiLevelType w:val="hybridMultilevel"/>
    <w:tmpl w:val="AE8805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3506DA"/>
    <w:multiLevelType w:val="hybridMultilevel"/>
    <w:tmpl w:val="F530D9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5423D"/>
    <w:multiLevelType w:val="hybridMultilevel"/>
    <w:tmpl w:val="AE8805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CA4CB8"/>
    <w:multiLevelType w:val="hybridMultilevel"/>
    <w:tmpl w:val="0E448C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DB5D66"/>
    <w:multiLevelType w:val="hybridMultilevel"/>
    <w:tmpl w:val="DE0025D6"/>
    <w:lvl w:ilvl="0" w:tplc="D1B6DF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86985"/>
    <w:multiLevelType w:val="hybridMultilevel"/>
    <w:tmpl w:val="C328881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F82CB8"/>
    <w:multiLevelType w:val="multilevel"/>
    <w:tmpl w:val="00704970"/>
    <w:lvl w:ilvl="0">
      <w:start w:val="1"/>
      <w:numFmt w:val="decimal"/>
      <w:pStyle w:val="Heading1"/>
      <w:lvlText w:val="%1."/>
      <w:lvlJc w:val="left"/>
      <w:pPr>
        <w:ind w:left="360" w:hanging="360"/>
      </w:pPr>
    </w:lvl>
    <w:lvl w:ilvl="1">
      <w:start w:val="1"/>
      <w:numFmt w:val="decimal"/>
      <w:pStyle w:val="Heading2"/>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5B1226"/>
    <w:multiLevelType w:val="hybridMultilevel"/>
    <w:tmpl w:val="FE443D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6FB5526"/>
    <w:multiLevelType w:val="hybridMultilevel"/>
    <w:tmpl w:val="C328881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6680FB7"/>
    <w:multiLevelType w:val="hybridMultilevel"/>
    <w:tmpl w:val="3A44C5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68E3DFB"/>
    <w:multiLevelType w:val="hybridMultilevel"/>
    <w:tmpl w:val="EB1AE5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8AD31C0"/>
    <w:multiLevelType w:val="hybridMultilevel"/>
    <w:tmpl w:val="893420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6251FA"/>
    <w:multiLevelType w:val="hybridMultilevel"/>
    <w:tmpl w:val="893420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E7242A"/>
    <w:multiLevelType w:val="hybridMultilevel"/>
    <w:tmpl w:val="6DF00928"/>
    <w:lvl w:ilvl="0" w:tplc="D5BC2C22">
      <w:numFmt w:val="bullet"/>
      <w:lvlText w:val="-"/>
      <w:lvlJc w:val="left"/>
      <w:pPr>
        <w:ind w:left="720" w:hanging="360"/>
      </w:pPr>
      <w:rPr>
        <w:rFonts w:hint="default" w:ascii="Calibri Light" w:hAnsi="Calibri Light" w:eastAsia="Calibri" w:cs="Calibri Ligh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F4C3736"/>
    <w:multiLevelType w:val="hybridMultilevel"/>
    <w:tmpl w:val="ABD24A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720D1D"/>
    <w:multiLevelType w:val="hybridMultilevel"/>
    <w:tmpl w:val="ABD24AA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1AD4C75"/>
    <w:multiLevelType w:val="hybridMultilevel"/>
    <w:tmpl w:val="021A055E"/>
    <w:lvl w:ilvl="0" w:tplc="8C8A2F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BC425D"/>
    <w:multiLevelType w:val="hybridMultilevel"/>
    <w:tmpl w:val="4A2CECF0"/>
    <w:lvl w:ilvl="0" w:tplc="2BD85214">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15:restartNumberingAfterBreak="0">
    <w:nsid w:val="7F4131C5"/>
    <w:multiLevelType w:val="hybridMultilevel"/>
    <w:tmpl w:val="C3288814"/>
    <w:lvl w:ilvl="0" w:tplc="2340A6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9">
    <w:abstractNumId w:val="24"/>
  </w:num>
  <w:num w:numId="28">
    <w:abstractNumId w:val="23"/>
  </w:num>
  <w:num w:numId="27">
    <w:abstractNumId w:val="22"/>
  </w:num>
  <w:num w:numId="26">
    <w:abstractNumId w:val="21"/>
  </w:num>
  <w:num w:numId="1" w16cid:durableId="1003819175">
    <w:abstractNumId w:val="20"/>
  </w:num>
  <w:num w:numId="2" w16cid:durableId="729114760">
    <w:abstractNumId w:val="7"/>
  </w:num>
  <w:num w:numId="3" w16cid:durableId="1723942513">
    <w:abstractNumId w:val="16"/>
  </w:num>
  <w:num w:numId="4" w16cid:durableId="726344495">
    <w:abstractNumId w:val="10"/>
  </w:num>
  <w:num w:numId="5" w16cid:durableId="640614570">
    <w:abstractNumId w:val="6"/>
  </w:num>
  <w:num w:numId="6" w16cid:durableId="1341394397">
    <w:abstractNumId w:val="17"/>
  </w:num>
  <w:num w:numId="7" w16cid:durableId="2000572625">
    <w:abstractNumId w:val="0"/>
  </w:num>
  <w:num w:numId="8" w16cid:durableId="1593054262">
    <w:abstractNumId w:val="18"/>
  </w:num>
  <w:num w:numId="9" w16cid:durableId="215170938">
    <w:abstractNumId w:val="13"/>
  </w:num>
  <w:num w:numId="10" w16cid:durableId="1704094652">
    <w:abstractNumId w:val="1"/>
  </w:num>
  <w:num w:numId="11" w16cid:durableId="1675842404">
    <w:abstractNumId w:val="9"/>
  </w:num>
  <w:num w:numId="12" w16cid:durableId="1009719412">
    <w:abstractNumId w:val="19"/>
  </w:num>
  <w:num w:numId="13" w16cid:durableId="2068067160">
    <w:abstractNumId w:val="14"/>
  </w:num>
  <w:num w:numId="14" w16cid:durableId="1686595342">
    <w:abstractNumId w:val="3"/>
  </w:num>
  <w:num w:numId="15" w16cid:durableId="850413462">
    <w:abstractNumId w:val="4"/>
  </w:num>
  <w:num w:numId="16" w16cid:durableId="864246226">
    <w:abstractNumId w:val="2"/>
  </w:num>
  <w:num w:numId="17" w16cid:durableId="1165050336">
    <w:abstractNumId w:val="8"/>
  </w:num>
  <w:num w:numId="18" w16cid:durableId="1360199969">
    <w:abstractNumId w:val="11"/>
  </w:num>
  <w:num w:numId="19" w16cid:durableId="57360655">
    <w:abstractNumId w:val="8"/>
  </w:num>
  <w:num w:numId="20" w16cid:durableId="154145953">
    <w:abstractNumId w:val="5"/>
  </w:num>
  <w:num w:numId="21" w16cid:durableId="482308803">
    <w:abstractNumId w:val="15"/>
  </w:num>
  <w:num w:numId="22" w16cid:durableId="715857807">
    <w:abstractNumId w:val="12"/>
  </w:num>
  <w:num w:numId="23" w16cid:durableId="1842427572">
    <w:abstractNumId w:val="8"/>
  </w:num>
  <w:num w:numId="24" w16cid:durableId="1503619464">
    <w:abstractNumId w:val="8"/>
  </w:num>
  <w:num w:numId="25" w16cid:durableId="57171269">
    <w:abstractNumId w:val="8"/>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B104C"/>
    <w:rsid w:val="00004F05"/>
    <w:rsid w:val="00005602"/>
    <w:rsid w:val="000112A7"/>
    <w:rsid w:val="00016E30"/>
    <w:rsid w:val="0002144A"/>
    <w:rsid w:val="0002713D"/>
    <w:rsid w:val="00027D22"/>
    <w:rsid w:val="00035608"/>
    <w:rsid w:val="000365B0"/>
    <w:rsid w:val="00042F0E"/>
    <w:rsid w:val="00043E17"/>
    <w:rsid w:val="00044FD4"/>
    <w:rsid w:val="00047C97"/>
    <w:rsid w:val="00050887"/>
    <w:rsid w:val="00054C9B"/>
    <w:rsid w:val="00055C36"/>
    <w:rsid w:val="0006219D"/>
    <w:rsid w:val="00062FE8"/>
    <w:rsid w:val="0006353A"/>
    <w:rsid w:val="00063D96"/>
    <w:rsid w:val="00064F26"/>
    <w:rsid w:val="0006592F"/>
    <w:rsid w:val="0006718C"/>
    <w:rsid w:val="0007307A"/>
    <w:rsid w:val="00077BEA"/>
    <w:rsid w:val="00087ABF"/>
    <w:rsid w:val="0009129C"/>
    <w:rsid w:val="0009224A"/>
    <w:rsid w:val="0009314E"/>
    <w:rsid w:val="00094766"/>
    <w:rsid w:val="00097ED0"/>
    <w:rsid w:val="000A0849"/>
    <w:rsid w:val="000A21EE"/>
    <w:rsid w:val="000A2BF9"/>
    <w:rsid w:val="000A2C50"/>
    <w:rsid w:val="000A503A"/>
    <w:rsid w:val="000A5F3E"/>
    <w:rsid w:val="000B02F1"/>
    <w:rsid w:val="000B0B94"/>
    <w:rsid w:val="000B418D"/>
    <w:rsid w:val="000B46A7"/>
    <w:rsid w:val="000B5550"/>
    <w:rsid w:val="000B756B"/>
    <w:rsid w:val="000C0724"/>
    <w:rsid w:val="000C0D78"/>
    <w:rsid w:val="000C2200"/>
    <w:rsid w:val="000C3A5C"/>
    <w:rsid w:val="000C7141"/>
    <w:rsid w:val="000D0FA4"/>
    <w:rsid w:val="000D1B3B"/>
    <w:rsid w:val="000D2D1A"/>
    <w:rsid w:val="000D37F2"/>
    <w:rsid w:val="000D46EC"/>
    <w:rsid w:val="000D77BD"/>
    <w:rsid w:val="000E12D5"/>
    <w:rsid w:val="000E4D0C"/>
    <w:rsid w:val="000E5D0C"/>
    <w:rsid w:val="000F3A68"/>
    <w:rsid w:val="001008F2"/>
    <w:rsid w:val="00101FAE"/>
    <w:rsid w:val="00104141"/>
    <w:rsid w:val="00104CBF"/>
    <w:rsid w:val="0010705A"/>
    <w:rsid w:val="00115DEA"/>
    <w:rsid w:val="001169DB"/>
    <w:rsid w:val="0012072B"/>
    <w:rsid w:val="001207A8"/>
    <w:rsid w:val="00121DA5"/>
    <w:rsid w:val="00123D1F"/>
    <w:rsid w:val="00124E6E"/>
    <w:rsid w:val="00131CAF"/>
    <w:rsid w:val="00131E07"/>
    <w:rsid w:val="0013247F"/>
    <w:rsid w:val="00132EDD"/>
    <w:rsid w:val="00137752"/>
    <w:rsid w:val="00142041"/>
    <w:rsid w:val="00143127"/>
    <w:rsid w:val="001437C2"/>
    <w:rsid w:val="00144398"/>
    <w:rsid w:val="00144F37"/>
    <w:rsid w:val="0014548D"/>
    <w:rsid w:val="00146234"/>
    <w:rsid w:val="001465EB"/>
    <w:rsid w:val="001504E8"/>
    <w:rsid w:val="001507CD"/>
    <w:rsid w:val="00150B39"/>
    <w:rsid w:val="00154138"/>
    <w:rsid w:val="00155B18"/>
    <w:rsid w:val="001561F6"/>
    <w:rsid w:val="0015749D"/>
    <w:rsid w:val="00160472"/>
    <w:rsid w:val="00166879"/>
    <w:rsid w:val="001670BB"/>
    <w:rsid w:val="00172816"/>
    <w:rsid w:val="00172C54"/>
    <w:rsid w:val="00172CC7"/>
    <w:rsid w:val="00172CF0"/>
    <w:rsid w:val="001753C7"/>
    <w:rsid w:val="001756D8"/>
    <w:rsid w:val="00175C0E"/>
    <w:rsid w:val="001770F8"/>
    <w:rsid w:val="00181A0B"/>
    <w:rsid w:val="0018312E"/>
    <w:rsid w:val="001833C0"/>
    <w:rsid w:val="001835B9"/>
    <w:rsid w:val="00191BDC"/>
    <w:rsid w:val="0019411A"/>
    <w:rsid w:val="00194138"/>
    <w:rsid w:val="0019566F"/>
    <w:rsid w:val="00196250"/>
    <w:rsid w:val="00196F55"/>
    <w:rsid w:val="00197DA6"/>
    <w:rsid w:val="001A0A60"/>
    <w:rsid w:val="001A1002"/>
    <w:rsid w:val="001A1004"/>
    <w:rsid w:val="001A1E97"/>
    <w:rsid w:val="001A27B6"/>
    <w:rsid w:val="001A321E"/>
    <w:rsid w:val="001A3D6A"/>
    <w:rsid w:val="001A3FA0"/>
    <w:rsid w:val="001A41BE"/>
    <w:rsid w:val="001A4E64"/>
    <w:rsid w:val="001B0F5C"/>
    <w:rsid w:val="001B3CCE"/>
    <w:rsid w:val="001B4BD6"/>
    <w:rsid w:val="001B4C48"/>
    <w:rsid w:val="001B58EF"/>
    <w:rsid w:val="001B7D87"/>
    <w:rsid w:val="001C0649"/>
    <w:rsid w:val="001C0BFA"/>
    <w:rsid w:val="001C3475"/>
    <w:rsid w:val="001C47D8"/>
    <w:rsid w:val="001D25EE"/>
    <w:rsid w:val="001D5B86"/>
    <w:rsid w:val="001D6E07"/>
    <w:rsid w:val="001D7896"/>
    <w:rsid w:val="001E15E4"/>
    <w:rsid w:val="001F0F66"/>
    <w:rsid w:val="001F1656"/>
    <w:rsid w:val="001F16E6"/>
    <w:rsid w:val="001F3120"/>
    <w:rsid w:val="001F413F"/>
    <w:rsid w:val="001F58DE"/>
    <w:rsid w:val="002071D1"/>
    <w:rsid w:val="00207AA0"/>
    <w:rsid w:val="00210E54"/>
    <w:rsid w:val="00211CAF"/>
    <w:rsid w:val="0021229E"/>
    <w:rsid w:val="00215AB3"/>
    <w:rsid w:val="002164FF"/>
    <w:rsid w:val="00221818"/>
    <w:rsid w:val="0022276B"/>
    <w:rsid w:val="00227824"/>
    <w:rsid w:val="002316B3"/>
    <w:rsid w:val="00233B2B"/>
    <w:rsid w:val="00233FAC"/>
    <w:rsid w:val="0023598E"/>
    <w:rsid w:val="00237716"/>
    <w:rsid w:val="002378C4"/>
    <w:rsid w:val="00240542"/>
    <w:rsid w:val="002446DC"/>
    <w:rsid w:val="00247EEA"/>
    <w:rsid w:val="00251DAA"/>
    <w:rsid w:val="0025252A"/>
    <w:rsid w:val="00252A00"/>
    <w:rsid w:val="00253DEC"/>
    <w:rsid w:val="0025480A"/>
    <w:rsid w:val="002559E0"/>
    <w:rsid w:val="002569C8"/>
    <w:rsid w:val="00262B4A"/>
    <w:rsid w:val="002649A8"/>
    <w:rsid w:val="00264E46"/>
    <w:rsid w:val="00266B97"/>
    <w:rsid w:val="002678AE"/>
    <w:rsid w:val="00267B64"/>
    <w:rsid w:val="00274FC8"/>
    <w:rsid w:val="00276C84"/>
    <w:rsid w:val="00280835"/>
    <w:rsid w:val="00285DF4"/>
    <w:rsid w:val="002878AC"/>
    <w:rsid w:val="002900B8"/>
    <w:rsid w:val="00290CD6"/>
    <w:rsid w:val="00295D42"/>
    <w:rsid w:val="00296077"/>
    <w:rsid w:val="00297F01"/>
    <w:rsid w:val="002A1986"/>
    <w:rsid w:val="002A547D"/>
    <w:rsid w:val="002A5DBA"/>
    <w:rsid w:val="002A6FAB"/>
    <w:rsid w:val="002B178A"/>
    <w:rsid w:val="002B274E"/>
    <w:rsid w:val="002B2C5D"/>
    <w:rsid w:val="002B3093"/>
    <w:rsid w:val="002B519D"/>
    <w:rsid w:val="002B5DC1"/>
    <w:rsid w:val="002B63B2"/>
    <w:rsid w:val="002C0138"/>
    <w:rsid w:val="002C212D"/>
    <w:rsid w:val="002C24DB"/>
    <w:rsid w:val="002C262F"/>
    <w:rsid w:val="002C26B8"/>
    <w:rsid w:val="002C2A84"/>
    <w:rsid w:val="002C517B"/>
    <w:rsid w:val="002C61B6"/>
    <w:rsid w:val="002D1E0D"/>
    <w:rsid w:val="002D3371"/>
    <w:rsid w:val="002D343C"/>
    <w:rsid w:val="002D73A0"/>
    <w:rsid w:val="002E418C"/>
    <w:rsid w:val="002E7A8C"/>
    <w:rsid w:val="002F1AE9"/>
    <w:rsid w:val="002F3EAE"/>
    <w:rsid w:val="002F7C2E"/>
    <w:rsid w:val="003002FA"/>
    <w:rsid w:val="00300641"/>
    <w:rsid w:val="00303569"/>
    <w:rsid w:val="00304227"/>
    <w:rsid w:val="0031424F"/>
    <w:rsid w:val="00315B57"/>
    <w:rsid w:val="0031672B"/>
    <w:rsid w:val="0031758D"/>
    <w:rsid w:val="00320D7A"/>
    <w:rsid w:val="003211BA"/>
    <w:rsid w:val="003245DC"/>
    <w:rsid w:val="003247A9"/>
    <w:rsid w:val="00325ED9"/>
    <w:rsid w:val="003263E0"/>
    <w:rsid w:val="0033112F"/>
    <w:rsid w:val="0033240A"/>
    <w:rsid w:val="00336D30"/>
    <w:rsid w:val="003373BB"/>
    <w:rsid w:val="003437C8"/>
    <w:rsid w:val="003441FF"/>
    <w:rsid w:val="003519CB"/>
    <w:rsid w:val="00351D47"/>
    <w:rsid w:val="0035473F"/>
    <w:rsid w:val="00354FDA"/>
    <w:rsid w:val="0035762B"/>
    <w:rsid w:val="003603AA"/>
    <w:rsid w:val="00366428"/>
    <w:rsid w:val="00366727"/>
    <w:rsid w:val="00372E26"/>
    <w:rsid w:val="00373F4B"/>
    <w:rsid w:val="003740E0"/>
    <w:rsid w:val="00375E9C"/>
    <w:rsid w:val="003760C8"/>
    <w:rsid w:val="003768BA"/>
    <w:rsid w:val="00380C9D"/>
    <w:rsid w:val="00380D7D"/>
    <w:rsid w:val="0038395E"/>
    <w:rsid w:val="00384D1A"/>
    <w:rsid w:val="00384F54"/>
    <w:rsid w:val="0039091B"/>
    <w:rsid w:val="00390FF6"/>
    <w:rsid w:val="00396103"/>
    <w:rsid w:val="0039739D"/>
    <w:rsid w:val="003976CA"/>
    <w:rsid w:val="00397F3B"/>
    <w:rsid w:val="003A317A"/>
    <w:rsid w:val="003A432A"/>
    <w:rsid w:val="003A5CBA"/>
    <w:rsid w:val="003B1C16"/>
    <w:rsid w:val="003B3509"/>
    <w:rsid w:val="003B46E0"/>
    <w:rsid w:val="003C16AE"/>
    <w:rsid w:val="003C396A"/>
    <w:rsid w:val="003C3CBE"/>
    <w:rsid w:val="003C4B56"/>
    <w:rsid w:val="003C5614"/>
    <w:rsid w:val="003C6827"/>
    <w:rsid w:val="003C7385"/>
    <w:rsid w:val="003C75BC"/>
    <w:rsid w:val="003C7B44"/>
    <w:rsid w:val="003D0555"/>
    <w:rsid w:val="003D1F51"/>
    <w:rsid w:val="003D2B0C"/>
    <w:rsid w:val="003D304C"/>
    <w:rsid w:val="003D7636"/>
    <w:rsid w:val="003E5DE6"/>
    <w:rsid w:val="003E6951"/>
    <w:rsid w:val="003E759C"/>
    <w:rsid w:val="003E7BFA"/>
    <w:rsid w:val="003E7C7A"/>
    <w:rsid w:val="003F2226"/>
    <w:rsid w:val="003F4F21"/>
    <w:rsid w:val="003F68B9"/>
    <w:rsid w:val="004020C9"/>
    <w:rsid w:val="00403A28"/>
    <w:rsid w:val="00410395"/>
    <w:rsid w:val="00410E8F"/>
    <w:rsid w:val="00412B13"/>
    <w:rsid w:val="00413002"/>
    <w:rsid w:val="004133B5"/>
    <w:rsid w:val="0041390D"/>
    <w:rsid w:val="0041630D"/>
    <w:rsid w:val="0042098F"/>
    <w:rsid w:val="0043021D"/>
    <w:rsid w:val="004317C5"/>
    <w:rsid w:val="00433598"/>
    <w:rsid w:val="00434A2E"/>
    <w:rsid w:val="00436C66"/>
    <w:rsid w:val="0043770C"/>
    <w:rsid w:val="004378F0"/>
    <w:rsid w:val="00442B8E"/>
    <w:rsid w:val="00442CE2"/>
    <w:rsid w:val="00443492"/>
    <w:rsid w:val="0045087C"/>
    <w:rsid w:val="00451A99"/>
    <w:rsid w:val="00452C26"/>
    <w:rsid w:val="00453518"/>
    <w:rsid w:val="00453B18"/>
    <w:rsid w:val="00453E51"/>
    <w:rsid w:val="00455277"/>
    <w:rsid w:val="00467D32"/>
    <w:rsid w:val="00470092"/>
    <w:rsid w:val="004705BC"/>
    <w:rsid w:val="004708AE"/>
    <w:rsid w:val="004739F4"/>
    <w:rsid w:val="004776FA"/>
    <w:rsid w:val="00477EB0"/>
    <w:rsid w:val="00480000"/>
    <w:rsid w:val="0048038C"/>
    <w:rsid w:val="00480527"/>
    <w:rsid w:val="0048215E"/>
    <w:rsid w:val="00482C7F"/>
    <w:rsid w:val="004852A5"/>
    <w:rsid w:val="00485FD0"/>
    <w:rsid w:val="00486E6F"/>
    <w:rsid w:val="00486FB4"/>
    <w:rsid w:val="00487C56"/>
    <w:rsid w:val="00487FBB"/>
    <w:rsid w:val="00491773"/>
    <w:rsid w:val="00491ABD"/>
    <w:rsid w:val="00491E06"/>
    <w:rsid w:val="00496C3C"/>
    <w:rsid w:val="00497C71"/>
    <w:rsid w:val="004A069E"/>
    <w:rsid w:val="004A0BEE"/>
    <w:rsid w:val="004A4173"/>
    <w:rsid w:val="004A4444"/>
    <w:rsid w:val="004B2835"/>
    <w:rsid w:val="004B433B"/>
    <w:rsid w:val="004B4F08"/>
    <w:rsid w:val="004B5465"/>
    <w:rsid w:val="004B7C24"/>
    <w:rsid w:val="004C0806"/>
    <w:rsid w:val="004C3936"/>
    <w:rsid w:val="004C5847"/>
    <w:rsid w:val="004C646D"/>
    <w:rsid w:val="004D0A1B"/>
    <w:rsid w:val="004D1D63"/>
    <w:rsid w:val="004D2015"/>
    <w:rsid w:val="004D3E89"/>
    <w:rsid w:val="004E2CE7"/>
    <w:rsid w:val="004E2EE4"/>
    <w:rsid w:val="004E34F8"/>
    <w:rsid w:val="004F0024"/>
    <w:rsid w:val="004F1F87"/>
    <w:rsid w:val="004F2F5F"/>
    <w:rsid w:val="004F3EAD"/>
    <w:rsid w:val="004F3F1C"/>
    <w:rsid w:val="004F406C"/>
    <w:rsid w:val="004F5CE5"/>
    <w:rsid w:val="004F789F"/>
    <w:rsid w:val="00504BA4"/>
    <w:rsid w:val="00511644"/>
    <w:rsid w:val="00513843"/>
    <w:rsid w:val="005148FA"/>
    <w:rsid w:val="005163F6"/>
    <w:rsid w:val="005170D9"/>
    <w:rsid w:val="00517D5E"/>
    <w:rsid w:val="005211D6"/>
    <w:rsid w:val="00521748"/>
    <w:rsid w:val="00521BEA"/>
    <w:rsid w:val="005257BD"/>
    <w:rsid w:val="00527040"/>
    <w:rsid w:val="0053541C"/>
    <w:rsid w:val="0053553C"/>
    <w:rsid w:val="00536ABE"/>
    <w:rsid w:val="0053738F"/>
    <w:rsid w:val="005403DE"/>
    <w:rsid w:val="005416DA"/>
    <w:rsid w:val="00547998"/>
    <w:rsid w:val="005517F3"/>
    <w:rsid w:val="00551EB9"/>
    <w:rsid w:val="0055268D"/>
    <w:rsid w:val="00554274"/>
    <w:rsid w:val="00557193"/>
    <w:rsid w:val="0056289C"/>
    <w:rsid w:val="00565752"/>
    <w:rsid w:val="00567963"/>
    <w:rsid w:val="005702EA"/>
    <w:rsid w:val="0057369E"/>
    <w:rsid w:val="00573E31"/>
    <w:rsid w:val="0057D7A7"/>
    <w:rsid w:val="0058278C"/>
    <w:rsid w:val="00582A53"/>
    <w:rsid w:val="005834DE"/>
    <w:rsid w:val="00584D34"/>
    <w:rsid w:val="0059443C"/>
    <w:rsid w:val="005962F8"/>
    <w:rsid w:val="00597CC5"/>
    <w:rsid w:val="005A04C3"/>
    <w:rsid w:val="005A0C43"/>
    <w:rsid w:val="005A2304"/>
    <w:rsid w:val="005A4539"/>
    <w:rsid w:val="005B1D5B"/>
    <w:rsid w:val="005B36E8"/>
    <w:rsid w:val="005B3C29"/>
    <w:rsid w:val="005B7FBB"/>
    <w:rsid w:val="005C08C6"/>
    <w:rsid w:val="005C1FE6"/>
    <w:rsid w:val="005C5054"/>
    <w:rsid w:val="005D4678"/>
    <w:rsid w:val="005D4A84"/>
    <w:rsid w:val="005D541A"/>
    <w:rsid w:val="005D6963"/>
    <w:rsid w:val="005E025F"/>
    <w:rsid w:val="005E060A"/>
    <w:rsid w:val="005E3D94"/>
    <w:rsid w:val="005E4F7D"/>
    <w:rsid w:val="005E6722"/>
    <w:rsid w:val="005F0DB5"/>
    <w:rsid w:val="005F2A00"/>
    <w:rsid w:val="005F535C"/>
    <w:rsid w:val="005F5BFB"/>
    <w:rsid w:val="005F5F2D"/>
    <w:rsid w:val="005F6470"/>
    <w:rsid w:val="006011DC"/>
    <w:rsid w:val="006025A8"/>
    <w:rsid w:val="00604C55"/>
    <w:rsid w:val="00607911"/>
    <w:rsid w:val="006121D4"/>
    <w:rsid w:val="0061249E"/>
    <w:rsid w:val="00613722"/>
    <w:rsid w:val="0061488D"/>
    <w:rsid w:val="00614AB3"/>
    <w:rsid w:val="00615549"/>
    <w:rsid w:val="0061567E"/>
    <w:rsid w:val="00621E9D"/>
    <w:rsid w:val="00623778"/>
    <w:rsid w:val="00624F84"/>
    <w:rsid w:val="00626ACB"/>
    <w:rsid w:val="00634A3C"/>
    <w:rsid w:val="00634D6E"/>
    <w:rsid w:val="00641408"/>
    <w:rsid w:val="00641E56"/>
    <w:rsid w:val="0064233E"/>
    <w:rsid w:val="00645602"/>
    <w:rsid w:val="0065637F"/>
    <w:rsid w:val="00656862"/>
    <w:rsid w:val="00657D76"/>
    <w:rsid w:val="00663579"/>
    <w:rsid w:val="006650B5"/>
    <w:rsid w:val="006667EA"/>
    <w:rsid w:val="00666C88"/>
    <w:rsid w:val="006676EB"/>
    <w:rsid w:val="006677D7"/>
    <w:rsid w:val="0066D4D7"/>
    <w:rsid w:val="0067014C"/>
    <w:rsid w:val="00670F91"/>
    <w:rsid w:val="00676DD6"/>
    <w:rsid w:val="0068551D"/>
    <w:rsid w:val="00694875"/>
    <w:rsid w:val="006948EA"/>
    <w:rsid w:val="006A0433"/>
    <w:rsid w:val="006A4C2F"/>
    <w:rsid w:val="006A60F4"/>
    <w:rsid w:val="006A67DA"/>
    <w:rsid w:val="006A7A03"/>
    <w:rsid w:val="006B15EC"/>
    <w:rsid w:val="006B51D7"/>
    <w:rsid w:val="006C0D10"/>
    <w:rsid w:val="006C10DE"/>
    <w:rsid w:val="006C1C28"/>
    <w:rsid w:val="006C2434"/>
    <w:rsid w:val="006C4FBF"/>
    <w:rsid w:val="006C5D30"/>
    <w:rsid w:val="006C680E"/>
    <w:rsid w:val="006D08D6"/>
    <w:rsid w:val="006D13E2"/>
    <w:rsid w:val="006D398B"/>
    <w:rsid w:val="006D3A6B"/>
    <w:rsid w:val="006E33C0"/>
    <w:rsid w:val="006E3CFE"/>
    <w:rsid w:val="006E48E8"/>
    <w:rsid w:val="006E66A6"/>
    <w:rsid w:val="006E7373"/>
    <w:rsid w:val="006F17F8"/>
    <w:rsid w:val="006F3AA4"/>
    <w:rsid w:val="006F5BCC"/>
    <w:rsid w:val="006F6425"/>
    <w:rsid w:val="007005C4"/>
    <w:rsid w:val="00701767"/>
    <w:rsid w:val="0070333C"/>
    <w:rsid w:val="00703D18"/>
    <w:rsid w:val="007042B2"/>
    <w:rsid w:val="00704DBA"/>
    <w:rsid w:val="00705C89"/>
    <w:rsid w:val="0070647D"/>
    <w:rsid w:val="00714090"/>
    <w:rsid w:val="007140B2"/>
    <w:rsid w:val="00717490"/>
    <w:rsid w:val="00725DE5"/>
    <w:rsid w:val="00726971"/>
    <w:rsid w:val="00730F16"/>
    <w:rsid w:val="00734876"/>
    <w:rsid w:val="00737151"/>
    <w:rsid w:val="00743BA9"/>
    <w:rsid w:val="0074503F"/>
    <w:rsid w:val="007501CC"/>
    <w:rsid w:val="00750DEF"/>
    <w:rsid w:val="007545D9"/>
    <w:rsid w:val="007556E6"/>
    <w:rsid w:val="00755A7D"/>
    <w:rsid w:val="0075648D"/>
    <w:rsid w:val="007601AF"/>
    <w:rsid w:val="00761473"/>
    <w:rsid w:val="007628A1"/>
    <w:rsid w:val="00764425"/>
    <w:rsid w:val="00764E93"/>
    <w:rsid w:val="00765FDC"/>
    <w:rsid w:val="00766576"/>
    <w:rsid w:val="00771ED9"/>
    <w:rsid w:val="007733F2"/>
    <w:rsid w:val="007740F9"/>
    <w:rsid w:val="00774610"/>
    <w:rsid w:val="007753F7"/>
    <w:rsid w:val="0077551D"/>
    <w:rsid w:val="00776F67"/>
    <w:rsid w:val="00777DF3"/>
    <w:rsid w:val="00781D2E"/>
    <w:rsid w:val="0078554D"/>
    <w:rsid w:val="00786BD5"/>
    <w:rsid w:val="00790E94"/>
    <w:rsid w:val="007932FA"/>
    <w:rsid w:val="00793691"/>
    <w:rsid w:val="007952E4"/>
    <w:rsid w:val="00796FB7"/>
    <w:rsid w:val="007977B0"/>
    <w:rsid w:val="007A1241"/>
    <w:rsid w:val="007A1539"/>
    <w:rsid w:val="007A1F45"/>
    <w:rsid w:val="007A6F38"/>
    <w:rsid w:val="007B2449"/>
    <w:rsid w:val="007C04C4"/>
    <w:rsid w:val="007C0E4B"/>
    <w:rsid w:val="007C1339"/>
    <w:rsid w:val="007C16A9"/>
    <w:rsid w:val="007C1C15"/>
    <w:rsid w:val="007C24B1"/>
    <w:rsid w:val="007C30E9"/>
    <w:rsid w:val="007C31AA"/>
    <w:rsid w:val="007C33CC"/>
    <w:rsid w:val="007C4932"/>
    <w:rsid w:val="007C496B"/>
    <w:rsid w:val="007C7337"/>
    <w:rsid w:val="007D266E"/>
    <w:rsid w:val="007D6AC9"/>
    <w:rsid w:val="007D732C"/>
    <w:rsid w:val="007E2AA8"/>
    <w:rsid w:val="007E3800"/>
    <w:rsid w:val="007E4670"/>
    <w:rsid w:val="007E4D1E"/>
    <w:rsid w:val="007E5829"/>
    <w:rsid w:val="007E59F4"/>
    <w:rsid w:val="007E65CA"/>
    <w:rsid w:val="007E736A"/>
    <w:rsid w:val="007E7ECB"/>
    <w:rsid w:val="007F0062"/>
    <w:rsid w:val="007F0513"/>
    <w:rsid w:val="007F4491"/>
    <w:rsid w:val="0080211A"/>
    <w:rsid w:val="00802C17"/>
    <w:rsid w:val="00807DC4"/>
    <w:rsid w:val="00810BBF"/>
    <w:rsid w:val="008115D3"/>
    <w:rsid w:val="00811ACD"/>
    <w:rsid w:val="00811C9B"/>
    <w:rsid w:val="008156C4"/>
    <w:rsid w:val="00817E24"/>
    <w:rsid w:val="008226C8"/>
    <w:rsid w:val="00822728"/>
    <w:rsid w:val="00823DE6"/>
    <w:rsid w:val="008261B9"/>
    <w:rsid w:val="00826769"/>
    <w:rsid w:val="00830816"/>
    <w:rsid w:val="0083237C"/>
    <w:rsid w:val="008324A9"/>
    <w:rsid w:val="0083557F"/>
    <w:rsid w:val="00835906"/>
    <w:rsid w:val="00835BEC"/>
    <w:rsid w:val="00836A68"/>
    <w:rsid w:val="00840BA4"/>
    <w:rsid w:val="008442A8"/>
    <w:rsid w:val="008455D2"/>
    <w:rsid w:val="00846960"/>
    <w:rsid w:val="008477E4"/>
    <w:rsid w:val="00847AC2"/>
    <w:rsid w:val="008502DB"/>
    <w:rsid w:val="0085076D"/>
    <w:rsid w:val="00850BC4"/>
    <w:rsid w:val="00854190"/>
    <w:rsid w:val="008574C0"/>
    <w:rsid w:val="00860D99"/>
    <w:rsid w:val="00861B90"/>
    <w:rsid w:val="00863C92"/>
    <w:rsid w:val="0086591D"/>
    <w:rsid w:val="00866831"/>
    <w:rsid w:val="00866B1E"/>
    <w:rsid w:val="0087091D"/>
    <w:rsid w:val="00871250"/>
    <w:rsid w:val="008725EA"/>
    <w:rsid w:val="008726FE"/>
    <w:rsid w:val="00872F92"/>
    <w:rsid w:val="00873778"/>
    <w:rsid w:val="00876DAD"/>
    <w:rsid w:val="00877D9A"/>
    <w:rsid w:val="0088132B"/>
    <w:rsid w:val="00881A25"/>
    <w:rsid w:val="00883986"/>
    <w:rsid w:val="00883C85"/>
    <w:rsid w:val="00885530"/>
    <w:rsid w:val="00885B78"/>
    <w:rsid w:val="0088677B"/>
    <w:rsid w:val="00890995"/>
    <w:rsid w:val="00892CCC"/>
    <w:rsid w:val="00893A22"/>
    <w:rsid w:val="008970CA"/>
    <w:rsid w:val="008975FC"/>
    <w:rsid w:val="008A1447"/>
    <w:rsid w:val="008A27BA"/>
    <w:rsid w:val="008A583B"/>
    <w:rsid w:val="008A63C4"/>
    <w:rsid w:val="008A6E12"/>
    <w:rsid w:val="008A7245"/>
    <w:rsid w:val="008C2AAC"/>
    <w:rsid w:val="008C4660"/>
    <w:rsid w:val="008C7A59"/>
    <w:rsid w:val="008D47B1"/>
    <w:rsid w:val="008D74F0"/>
    <w:rsid w:val="008E16DA"/>
    <w:rsid w:val="008E2615"/>
    <w:rsid w:val="008E5A74"/>
    <w:rsid w:val="008E5F6F"/>
    <w:rsid w:val="008F0E09"/>
    <w:rsid w:val="008F23C4"/>
    <w:rsid w:val="008F5105"/>
    <w:rsid w:val="008F6BFB"/>
    <w:rsid w:val="00900686"/>
    <w:rsid w:val="00905E0F"/>
    <w:rsid w:val="0090688D"/>
    <w:rsid w:val="009105CF"/>
    <w:rsid w:val="00912FCC"/>
    <w:rsid w:val="0091464C"/>
    <w:rsid w:val="009151D5"/>
    <w:rsid w:val="00917D17"/>
    <w:rsid w:val="00917E15"/>
    <w:rsid w:val="009223A2"/>
    <w:rsid w:val="00922F79"/>
    <w:rsid w:val="00932EF3"/>
    <w:rsid w:val="00933FAE"/>
    <w:rsid w:val="009348D9"/>
    <w:rsid w:val="00936EE0"/>
    <w:rsid w:val="00940F2B"/>
    <w:rsid w:val="00941C70"/>
    <w:rsid w:val="009429A7"/>
    <w:rsid w:val="0094450E"/>
    <w:rsid w:val="009452A4"/>
    <w:rsid w:val="0094672A"/>
    <w:rsid w:val="00947288"/>
    <w:rsid w:val="009505FA"/>
    <w:rsid w:val="009522D8"/>
    <w:rsid w:val="00953A64"/>
    <w:rsid w:val="00954D0B"/>
    <w:rsid w:val="00957067"/>
    <w:rsid w:val="00960635"/>
    <w:rsid w:val="00961BA8"/>
    <w:rsid w:val="0096356A"/>
    <w:rsid w:val="0096490E"/>
    <w:rsid w:val="00964D7B"/>
    <w:rsid w:val="009651DF"/>
    <w:rsid w:val="009655C6"/>
    <w:rsid w:val="009669A7"/>
    <w:rsid w:val="00967F53"/>
    <w:rsid w:val="0097178C"/>
    <w:rsid w:val="009725B5"/>
    <w:rsid w:val="00983178"/>
    <w:rsid w:val="009837C5"/>
    <w:rsid w:val="00984075"/>
    <w:rsid w:val="00986600"/>
    <w:rsid w:val="0098750A"/>
    <w:rsid w:val="00992113"/>
    <w:rsid w:val="0099233A"/>
    <w:rsid w:val="0099418A"/>
    <w:rsid w:val="009A3B2D"/>
    <w:rsid w:val="009A5C3D"/>
    <w:rsid w:val="009A5D51"/>
    <w:rsid w:val="009A657D"/>
    <w:rsid w:val="009B13FD"/>
    <w:rsid w:val="009B2A31"/>
    <w:rsid w:val="009B44EE"/>
    <w:rsid w:val="009B5398"/>
    <w:rsid w:val="009C265B"/>
    <w:rsid w:val="009C4185"/>
    <w:rsid w:val="009C4E1A"/>
    <w:rsid w:val="009C7815"/>
    <w:rsid w:val="009E119B"/>
    <w:rsid w:val="009E271B"/>
    <w:rsid w:val="009E29E6"/>
    <w:rsid w:val="009E3F87"/>
    <w:rsid w:val="009F2AF3"/>
    <w:rsid w:val="009F6AD4"/>
    <w:rsid w:val="009F6FF9"/>
    <w:rsid w:val="009F71AA"/>
    <w:rsid w:val="009F7DE0"/>
    <w:rsid w:val="00A0081E"/>
    <w:rsid w:val="00A00AAC"/>
    <w:rsid w:val="00A02190"/>
    <w:rsid w:val="00A031D6"/>
    <w:rsid w:val="00A042EC"/>
    <w:rsid w:val="00A11155"/>
    <w:rsid w:val="00A121A0"/>
    <w:rsid w:val="00A14A3F"/>
    <w:rsid w:val="00A221E1"/>
    <w:rsid w:val="00A23045"/>
    <w:rsid w:val="00A23E16"/>
    <w:rsid w:val="00A24105"/>
    <w:rsid w:val="00A245F4"/>
    <w:rsid w:val="00A30BF1"/>
    <w:rsid w:val="00A3175D"/>
    <w:rsid w:val="00A33823"/>
    <w:rsid w:val="00A36118"/>
    <w:rsid w:val="00A3641E"/>
    <w:rsid w:val="00A3666F"/>
    <w:rsid w:val="00A4402D"/>
    <w:rsid w:val="00A44810"/>
    <w:rsid w:val="00A449AA"/>
    <w:rsid w:val="00A45F21"/>
    <w:rsid w:val="00A46480"/>
    <w:rsid w:val="00A46E3D"/>
    <w:rsid w:val="00A47608"/>
    <w:rsid w:val="00A478A1"/>
    <w:rsid w:val="00A505D1"/>
    <w:rsid w:val="00A61C57"/>
    <w:rsid w:val="00A63CD1"/>
    <w:rsid w:val="00A63E56"/>
    <w:rsid w:val="00A679EA"/>
    <w:rsid w:val="00A67E5B"/>
    <w:rsid w:val="00A71E9F"/>
    <w:rsid w:val="00A72460"/>
    <w:rsid w:val="00A735D3"/>
    <w:rsid w:val="00A74B5F"/>
    <w:rsid w:val="00A74FD3"/>
    <w:rsid w:val="00A75148"/>
    <w:rsid w:val="00A75A1D"/>
    <w:rsid w:val="00A818FC"/>
    <w:rsid w:val="00A82067"/>
    <w:rsid w:val="00A83AC3"/>
    <w:rsid w:val="00A872BF"/>
    <w:rsid w:val="00A8768E"/>
    <w:rsid w:val="00A94075"/>
    <w:rsid w:val="00A95796"/>
    <w:rsid w:val="00A95E89"/>
    <w:rsid w:val="00A973B9"/>
    <w:rsid w:val="00A9789F"/>
    <w:rsid w:val="00AA0165"/>
    <w:rsid w:val="00AA0C1C"/>
    <w:rsid w:val="00AA2EA9"/>
    <w:rsid w:val="00AA7880"/>
    <w:rsid w:val="00AA7FDE"/>
    <w:rsid w:val="00AB39DF"/>
    <w:rsid w:val="00AB3EE3"/>
    <w:rsid w:val="00AB6407"/>
    <w:rsid w:val="00AB6B3F"/>
    <w:rsid w:val="00AC5E79"/>
    <w:rsid w:val="00AC6D5C"/>
    <w:rsid w:val="00AD12B7"/>
    <w:rsid w:val="00AD1658"/>
    <w:rsid w:val="00AD2B29"/>
    <w:rsid w:val="00AD3012"/>
    <w:rsid w:val="00AD3D86"/>
    <w:rsid w:val="00AD5919"/>
    <w:rsid w:val="00AE1C4A"/>
    <w:rsid w:val="00AE2296"/>
    <w:rsid w:val="00AE529E"/>
    <w:rsid w:val="00AF01ED"/>
    <w:rsid w:val="00AF0AAF"/>
    <w:rsid w:val="00AF14F1"/>
    <w:rsid w:val="00AF252D"/>
    <w:rsid w:val="00AF6F39"/>
    <w:rsid w:val="00AF7E74"/>
    <w:rsid w:val="00B02BEC"/>
    <w:rsid w:val="00B02FBB"/>
    <w:rsid w:val="00B0398A"/>
    <w:rsid w:val="00B06116"/>
    <w:rsid w:val="00B07123"/>
    <w:rsid w:val="00B107D0"/>
    <w:rsid w:val="00B10841"/>
    <w:rsid w:val="00B10C6F"/>
    <w:rsid w:val="00B12871"/>
    <w:rsid w:val="00B12EBF"/>
    <w:rsid w:val="00B12EEB"/>
    <w:rsid w:val="00B12F31"/>
    <w:rsid w:val="00B139B2"/>
    <w:rsid w:val="00B14506"/>
    <w:rsid w:val="00B171F5"/>
    <w:rsid w:val="00B17D1A"/>
    <w:rsid w:val="00B202F2"/>
    <w:rsid w:val="00B20349"/>
    <w:rsid w:val="00B24F8B"/>
    <w:rsid w:val="00B268E1"/>
    <w:rsid w:val="00B26D70"/>
    <w:rsid w:val="00B26E76"/>
    <w:rsid w:val="00B27617"/>
    <w:rsid w:val="00B3078B"/>
    <w:rsid w:val="00B3208D"/>
    <w:rsid w:val="00B32A33"/>
    <w:rsid w:val="00B330AC"/>
    <w:rsid w:val="00B34D0E"/>
    <w:rsid w:val="00B351A7"/>
    <w:rsid w:val="00B36AC9"/>
    <w:rsid w:val="00B37F92"/>
    <w:rsid w:val="00B40B47"/>
    <w:rsid w:val="00B4692D"/>
    <w:rsid w:val="00B55F6C"/>
    <w:rsid w:val="00B57013"/>
    <w:rsid w:val="00B672B9"/>
    <w:rsid w:val="00B70127"/>
    <w:rsid w:val="00B7273F"/>
    <w:rsid w:val="00B73B05"/>
    <w:rsid w:val="00B75D06"/>
    <w:rsid w:val="00B762AA"/>
    <w:rsid w:val="00B7787A"/>
    <w:rsid w:val="00B8124A"/>
    <w:rsid w:val="00B81713"/>
    <w:rsid w:val="00B82506"/>
    <w:rsid w:val="00B82665"/>
    <w:rsid w:val="00B82720"/>
    <w:rsid w:val="00B84A76"/>
    <w:rsid w:val="00B86BC8"/>
    <w:rsid w:val="00B908D4"/>
    <w:rsid w:val="00B90BE5"/>
    <w:rsid w:val="00B9136E"/>
    <w:rsid w:val="00B92D76"/>
    <w:rsid w:val="00B92F2D"/>
    <w:rsid w:val="00B94BBF"/>
    <w:rsid w:val="00B95136"/>
    <w:rsid w:val="00B967F5"/>
    <w:rsid w:val="00B971B0"/>
    <w:rsid w:val="00BA1E63"/>
    <w:rsid w:val="00BA25F1"/>
    <w:rsid w:val="00BA29EF"/>
    <w:rsid w:val="00BA5AC1"/>
    <w:rsid w:val="00BA5B5F"/>
    <w:rsid w:val="00BA5C49"/>
    <w:rsid w:val="00BA6376"/>
    <w:rsid w:val="00BA755C"/>
    <w:rsid w:val="00BA7FD7"/>
    <w:rsid w:val="00BB02C8"/>
    <w:rsid w:val="00BB0DAE"/>
    <w:rsid w:val="00BB18E9"/>
    <w:rsid w:val="00BB3D80"/>
    <w:rsid w:val="00BB4DDE"/>
    <w:rsid w:val="00BB5373"/>
    <w:rsid w:val="00BC2CBD"/>
    <w:rsid w:val="00BC3B1C"/>
    <w:rsid w:val="00BC3B64"/>
    <w:rsid w:val="00BC6729"/>
    <w:rsid w:val="00BC7248"/>
    <w:rsid w:val="00BD1023"/>
    <w:rsid w:val="00BD1AD6"/>
    <w:rsid w:val="00BD4112"/>
    <w:rsid w:val="00BD5B0B"/>
    <w:rsid w:val="00BD7BD4"/>
    <w:rsid w:val="00BE012A"/>
    <w:rsid w:val="00BE0859"/>
    <w:rsid w:val="00BE0E91"/>
    <w:rsid w:val="00BE26BB"/>
    <w:rsid w:val="00BE31B9"/>
    <w:rsid w:val="00BE3879"/>
    <w:rsid w:val="00BF1F91"/>
    <w:rsid w:val="00BF5499"/>
    <w:rsid w:val="00BF74A6"/>
    <w:rsid w:val="00C00066"/>
    <w:rsid w:val="00C003F2"/>
    <w:rsid w:val="00C00D6B"/>
    <w:rsid w:val="00C03E19"/>
    <w:rsid w:val="00C044EC"/>
    <w:rsid w:val="00C04617"/>
    <w:rsid w:val="00C07180"/>
    <w:rsid w:val="00C10D47"/>
    <w:rsid w:val="00C12E2C"/>
    <w:rsid w:val="00C14728"/>
    <w:rsid w:val="00C1498B"/>
    <w:rsid w:val="00C14AB1"/>
    <w:rsid w:val="00C16E56"/>
    <w:rsid w:val="00C203FE"/>
    <w:rsid w:val="00C206C4"/>
    <w:rsid w:val="00C262E6"/>
    <w:rsid w:val="00C3150E"/>
    <w:rsid w:val="00C320AE"/>
    <w:rsid w:val="00C35075"/>
    <w:rsid w:val="00C43305"/>
    <w:rsid w:val="00C43E92"/>
    <w:rsid w:val="00C465F9"/>
    <w:rsid w:val="00C476E4"/>
    <w:rsid w:val="00C51D2B"/>
    <w:rsid w:val="00C53E7C"/>
    <w:rsid w:val="00C54A06"/>
    <w:rsid w:val="00C54ECF"/>
    <w:rsid w:val="00C55241"/>
    <w:rsid w:val="00C55904"/>
    <w:rsid w:val="00C56D51"/>
    <w:rsid w:val="00C5752B"/>
    <w:rsid w:val="00C57574"/>
    <w:rsid w:val="00C6006B"/>
    <w:rsid w:val="00C6096A"/>
    <w:rsid w:val="00C61F7A"/>
    <w:rsid w:val="00C62ADF"/>
    <w:rsid w:val="00C63137"/>
    <w:rsid w:val="00C71F36"/>
    <w:rsid w:val="00C816E4"/>
    <w:rsid w:val="00C8241B"/>
    <w:rsid w:val="00C824DD"/>
    <w:rsid w:val="00C82EB6"/>
    <w:rsid w:val="00C84D41"/>
    <w:rsid w:val="00C877FB"/>
    <w:rsid w:val="00C87822"/>
    <w:rsid w:val="00C900C1"/>
    <w:rsid w:val="00C90AE4"/>
    <w:rsid w:val="00C921A5"/>
    <w:rsid w:val="00C94ADE"/>
    <w:rsid w:val="00C94EDA"/>
    <w:rsid w:val="00C95870"/>
    <w:rsid w:val="00CA2560"/>
    <w:rsid w:val="00CB0F97"/>
    <w:rsid w:val="00CB104C"/>
    <w:rsid w:val="00CB17A6"/>
    <w:rsid w:val="00CB3744"/>
    <w:rsid w:val="00CB5B42"/>
    <w:rsid w:val="00CB6E5D"/>
    <w:rsid w:val="00CC0E4B"/>
    <w:rsid w:val="00CC16EF"/>
    <w:rsid w:val="00CC17F6"/>
    <w:rsid w:val="00CC51A8"/>
    <w:rsid w:val="00CC60DD"/>
    <w:rsid w:val="00CC699F"/>
    <w:rsid w:val="00CC6DC5"/>
    <w:rsid w:val="00CD18C5"/>
    <w:rsid w:val="00CD6C24"/>
    <w:rsid w:val="00CE2287"/>
    <w:rsid w:val="00CE2E28"/>
    <w:rsid w:val="00CE7D29"/>
    <w:rsid w:val="00CF083C"/>
    <w:rsid w:val="00CF0B4B"/>
    <w:rsid w:val="00CF109F"/>
    <w:rsid w:val="00CF3559"/>
    <w:rsid w:val="00CF4907"/>
    <w:rsid w:val="00CF5E38"/>
    <w:rsid w:val="00D0105D"/>
    <w:rsid w:val="00D01AA6"/>
    <w:rsid w:val="00D03C8A"/>
    <w:rsid w:val="00D05983"/>
    <w:rsid w:val="00D05B79"/>
    <w:rsid w:val="00D1034A"/>
    <w:rsid w:val="00D12892"/>
    <w:rsid w:val="00D13484"/>
    <w:rsid w:val="00D152D3"/>
    <w:rsid w:val="00D23D85"/>
    <w:rsid w:val="00D24699"/>
    <w:rsid w:val="00D27EC6"/>
    <w:rsid w:val="00D302C0"/>
    <w:rsid w:val="00D329B7"/>
    <w:rsid w:val="00D32B84"/>
    <w:rsid w:val="00D32ED3"/>
    <w:rsid w:val="00D342FB"/>
    <w:rsid w:val="00D35207"/>
    <w:rsid w:val="00D36B17"/>
    <w:rsid w:val="00D458E7"/>
    <w:rsid w:val="00D46E7A"/>
    <w:rsid w:val="00D566BA"/>
    <w:rsid w:val="00D60F38"/>
    <w:rsid w:val="00D6138F"/>
    <w:rsid w:val="00D630F8"/>
    <w:rsid w:val="00D64D52"/>
    <w:rsid w:val="00D7018E"/>
    <w:rsid w:val="00D70608"/>
    <w:rsid w:val="00D71232"/>
    <w:rsid w:val="00D71492"/>
    <w:rsid w:val="00D7799B"/>
    <w:rsid w:val="00D807DD"/>
    <w:rsid w:val="00D80B26"/>
    <w:rsid w:val="00D818DE"/>
    <w:rsid w:val="00D82CBD"/>
    <w:rsid w:val="00D93485"/>
    <w:rsid w:val="00D94D22"/>
    <w:rsid w:val="00D97836"/>
    <w:rsid w:val="00DA2326"/>
    <w:rsid w:val="00DA2424"/>
    <w:rsid w:val="00DA290C"/>
    <w:rsid w:val="00DA2F09"/>
    <w:rsid w:val="00DA5077"/>
    <w:rsid w:val="00DA52B7"/>
    <w:rsid w:val="00DA600B"/>
    <w:rsid w:val="00DB0AE0"/>
    <w:rsid w:val="00DB10D6"/>
    <w:rsid w:val="00DB28F0"/>
    <w:rsid w:val="00DB4646"/>
    <w:rsid w:val="00DC24CC"/>
    <w:rsid w:val="00DC49A6"/>
    <w:rsid w:val="00DC5B8C"/>
    <w:rsid w:val="00DC6A3D"/>
    <w:rsid w:val="00DD0952"/>
    <w:rsid w:val="00DD4BE4"/>
    <w:rsid w:val="00DD50E8"/>
    <w:rsid w:val="00DD5C38"/>
    <w:rsid w:val="00DD5E39"/>
    <w:rsid w:val="00DE0228"/>
    <w:rsid w:val="00DE03C0"/>
    <w:rsid w:val="00DE267C"/>
    <w:rsid w:val="00DE2738"/>
    <w:rsid w:val="00DE3469"/>
    <w:rsid w:val="00DE49C3"/>
    <w:rsid w:val="00DF0887"/>
    <w:rsid w:val="00DF24C6"/>
    <w:rsid w:val="00DF670D"/>
    <w:rsid w:val="00E01BE4"/>
    <w:rsid w:val="00E01E13"/>
    <w:rsid w:val="00E02E59"/>
    <w:rsid w:val="00E0460A"/>
    <w:rsid w:val="00E051CC"/>
    <w:rsid w:val="00E06A5B"/>
    <w:rsid w:val="00E07355"/>
    <w:rsid w:val="00E10A8B"/>
    <w:rsid w:val="00E132AF"/>
    <w:rsid w:val="00E14983"/>
    <w:rsid w:val="00E15042"/>
    <w:rsid w:val="00E20098"/>
    <w:rsid w:val="00E20561"/>
    <w:rsid w:val="00E22D92"/>
    <w:rsid w:val="00E27EAA"/>
    <w:rsid w:val="00E32199"/>
    <w:rsid w:val="00E352F3"/>
    <w:rsid w:val="00E40999"/>
    <w:rsid w:val="00E41034"/>
    <w:rsid w:val="00E43CE7"/>
    <w:rsid w:val="00E43D75"/>
    <w:rsid w:val="00E47C60"/>
    <w:rsid w:val="00E50359"/>
    <w:rsid w:val="00E53DA9"/>
    <w:rsid w:val="00E54C1A"/>
    <w:rsid w:val="00E54D53"/>
    <w:rsid w:val="00E55CE7"/>
    <w:rsid w:val="00E5600D"/>
    <w:rsid w:val="00E6146E"/>
    <w:rsid w:val="00E62A84"/>
    <w:rsid w:val="00E63A04"/>
    <w:rsid w:val="00E65D7E"/>
    <w:rsid w:val="00E66798"/>
    <w:rsid w:val="00E66AD4"/>
    <w:rsid w:val="00E70F1D"/>
    <w:rsid w:val="00E70F8D"/>
    <w:rsid w:val="00E71241"/>
    <w:rsid w:val="00E73808"/>
    <w:rsid w:val="00E7402B"/>
    <w:rsid w:val="00E74A4E"/>
    <w:rsid w:val="00E76C02"/>
    <w:rsid w:val="00E7727B"/>
    <w:rsid w:val="00E775CB"/>
    <w:rsid w:val="00E8187C"/>
    <w:rsid w:val="00E84D1A"/>
    <w:rsid w:val="00E84D96"/>
    <w:rsid w:val="00E86388"/>
    <w:rsid w:val="00E86784"/>
    <w:rsid w:val="00E869C1"/>
    <w:rsid w:val="00E87F2E"/>
    <w:rsid w:val="00E9297B"/>
    <w:rsid w:val="00E95915"/>
    <w:rsid w:val="00E95CC7"/>
    <w:rsid w:val="00E97049"/>
    <w:rsid w:val="00EA020E"/>
    <w:rsid w:val="00EA0288"/>
    <w:rsid w:val="00EA20F0"/>
    <w:rsid w:val="00EA4698"/>
    <w:rsid w:val="00EA4C9C"/>
    <w:rsid w:val="00EA5060"/>
    <w:rsid w:val="00EA52E9"/>
    <w:rsid w:val="00EB171F"/>
    <w:rsid w:val="00EB4A82"/>
    <w:rsid w:val="00EB5277"/>
    <w:rsid w:val="00EB650E"/>
    <w:rsid w:val="00EB6F38"/>
    <w:rsid w:val="00EC1332"/>
    <w:rsid w:val="00EC2B0E"/>
    <w:rsid w:val="00EC396F"/>
    <w:rsid w:val="00EC3EB2"/>
    <w:rsid w:val="00EC422D"/>
    <w:rsid w:val="00EC4802"/>
    <w:rsid w:val="00EC6FD7"/>
    <w:rsid w:val="00EC73E9"/>
    <w:rsid w:val="00EC794D"/>
    <w:rsid w:val="00ED28D0"/>
    <w:rsid w:val="00ED5AF1"/>
    <w:rsid w:val="00ED7B2D"/>
    <w:rsid w:val="00EE1518"/>
    <w:rsid w:val="00EE1B56"/>
    <w:rsid w:val="00EE2ADB"/>
    <w:rsid w:val="00EE3569"/>
    <w:rsid w:val="00EE3979"/>
    <w:rsid w:val="00EE498E"/>
    <w:rsid w:val="00EF0D08"/>
    <w:rsid w:val="00EF1C8B"/>
    <w:rsid w:val="00EF3B08"/>
    <w:rsid w:val="00F00D81"/>
    <w:rsid w:val="00F02109"/>
    <w:rsid w:val="00F02C98"/>
    <w:rsid w:val="00F033D1"/>
    <w:rsid w:val="00F049E9"/>
    <w:rsid w:val="00F120A7"/>
    <w:rsid w:val="00F16B42"/>
    <w:rsid w:val="00F215A9"/>
    <w:rsid w:val="00F217D0"/>
    <w:rsid w:val="00F21F76"/>
    <w:rsid w:val="00F22A13"/>
    <w:rsid w:val="00F23D5C"/>
    <w:rsid w:val="00F255FD"/>
    <w:rsid w:val="00F2727D"/>
    <w:rsid w:val="00F329A8"/>
    <w:rsid w:val="00F34F5F"/>
    <w:rsid w:val="00F36B37"/>
    <w:rsid w:val="00F40EC4"/>
    <w:rsid w:val="00F420FE"/>
    <w:rsid w:val="00F42763"/>
    <w:rsid w:val="00F43834"/>
    <w:rsid w:val="00F44D90"/>
    <w:rsid w:val="00F45812"/>
    <w:rsid w:val="00F519CB"/>
    <w:rsid w:val="00F55AFB"/>
    <w:rsid w:val="00F647C7"/>
    <w:rsid w:val="00F66498"/>
    <w:rsid w:val="00F70965"/>
    <w:rsid w:val="00F70EBD"/>
    <w:rsid w:val="00F72BC1"/>
    <w:rsid w:val="00F72ECF"/>
    <w:rsid w:val="00F77B98"/>
    <w:rsid w:val="00F84296"/>
    <w:rsid w:val="00F86BA4"/>
    <w:rsid w:val="00F9064E"/>
    <w:rsid w:val="00F9234F"/>
    <w:rsid w:val="00F926FD"/>
    <w:rsid w:val="00F9444F"/>
    <w:rsid w:val="00F95EEC"/>
    <w:rsid w:val="00F966EB"/>
    <w:rsid w:val="00F97E1B"/>
    <w:rsid w:val="00FB663B"/>
    <w:rsid w:val="00FB7969"/>
    <w:rsid w:val="00FC1983"/>
    <w:rsid w:val="00FC254A"/>
    <w:rsid w:val="00FC6E64"/>
    <w:rsid w:val="00FD0687"/>
    <w:rsid w:val="00FD0DC6"/>
    <w:rsid w:val="00FD25CF"/>
    <w:rsid w:val="00FD2984"/>
    <w:rsid w:val="00FD3781"/>
    <w:rsid w:val="00FD60C2"/>
    <w:rsid w:val="00FD67F8"/>
    <w:rsid w:val="00FE4116"/>
    <w:rsid w:val="00FE4EF0"/>
    <w:rsid w:val="00FF0419"/>
    <w:rsid w:val="00FF0A69"/>
    <w:rsid w:val="00FF0DCE"/>
    <w:rsid w:val="00FF26BA"/>
    <w:rsid w:val="00FF2F4C"/>
    <w:rsid w:val="00FF31E3"/>
    <w:rsid w:val="00FF3345"/>
    <w:rsid w:val="00FF6D11"/>
    <w:rsid w:val="011EF727"/>
    <w:rsid w:val="01449F96"/>
    <w:rsid w:val="01467096"/>
    <w:rsid w:val="0163EE16"/>
    <w:rsid w:val="01803586"/>
    <w:rsid w:val="01974EF7"/>
    <w:rsid w:val="01984B16"/>
    <w:rsid w:val="01A43AEE"/>
    <w:rsid w:val="01C6A0B7"/>
    <w:rsid w:val="02743DCB"/>
    <w:rsid w:val="03696F19"/>
    <w:rsid w:val="037A0FAD"/>
    <w:rsid w:val="03A4AFC3"/>
    <w:rsid w:val="03B0FF1A"/>
    <w:rsid w:val="03B0FF1A"/>
    <w:rsid w:val="03E4166B"/>
    <w:rsid w:val="03F5958D"/>
    <w:rsid w:val="0403FD8B"/>
    <w:rsid w:val="04924B24"/>
    <w:rsid w:val="0497D706"/>
    <w:rsid w:val="04F48DBD"/>
    <w:rsid w:val="050B9503"/>
    <w:rsid w:val="05492236"/>
    <w:rsid w:val="054CCF7B"/>
    <w:rsid w:val="0559753C"/>
    <w:rsid w:val="05716411"/>
    <w:rsid w:val="064D8D55"/>
    <w:rsid w:val="06C1B287"/>
    <w:rsid w:val="06DDE3A8"/>
    <w:rsid w:val="074A0CCE"/>
    <w:rsid w:val="07A72DC5"/>
    <w:rsid w:val="07E6A018"/>
    <w:rsid w:val="083C8790"/>
    <w:rsid w:val="0845F8EC"/>
    <w:rsid w:val="0940794D"/>
    <w:rsid w:val="09771F57"/>
    <w:rsid w:val="09B88A3F"/>
    <w:rsid w:val="09C831B1"/>
    <w:rsid w:val="09F95349"/>
    <w:rsid w:val="0A010D35"/>
    <w:rsid w:val="0A20CC43"/>
    <w:rsid w:val="0A561B6C"/>
    <w:rsid w:val="0A761116"/>
    <w:rsid w:val="0A78D7D9"/>
    <w:rsid w:val="0AD8B273"/>
    <w:rsid w:val="0B9523AA"/>
    <w:rsid w:val="0C1D7DF1"/>
    <w:rsid w:val="0CFF9FA2"/>
    <w:rsid w:val="0D30F40B"/>
    <w:rsid w:val="0D74569A"/>
    <w:rsid w:val="0D7CDA9D"/>
    <w:rsid w:val="0DD0556F"/>
    <w:rsid w:val="0DF28A85"/>
    <w:rsid w:val="0E00BF89"/>
    <w:rsid w:val="0E262193"/>
    <w:rsid w:val="0E2F6FDF"/>
    <w:rsid w:val="0ECCC46C"/>
    <w:rsid w:val="0ED0B4E8"/>
    <w:rsid w:val="0EF9C125"/>
    <w:rsid w:val="0EFFF2AE"/>
    <w:rsid w:val="0F0DD386"/>
    <w:rsid w:val="0F4F764E"/>
    <w:rsid w:val="0F76097E"/>
    <w:rsid w:val="0FF14D56"/>
    <w:rsid w:val="100F435A"/>
    <w:rsid w:val="1022B261"/>
    <w:rsid w:val="1077883C"/>
    <w:rsid w:val="1080015A"/>
    <w:rsid w:val="10809463"/>
    <w:rsid w:val="10B2F260"/>
    <w:rsid w:val="10BCD824"/>
    <w:rsid w:val="10DFE54A"/>
    <w:rsid w:val="11CB88E1"/>
    <w:rsid w:val="11E20AEB"/>
    <w:rsid w:val="125CCBD2"/>
    <w:rsid w:val="128CC944"/>
    <w:rsid w:val="12991685"/>
    <w:rsid w:val="12DE0D74"/>
    <w:rsid w:val="13440C59"/>
    <w:rsid w:val="13C4B8B0"/>
    <w:rsid w:val="13D989F4"/>
    <w:rsid w:val="13E9EC4C"/>
    <w:rsid w:val="13F3E16E"/>
    <w:rsid w:val="146B32B4"/>
    <w:rsid w:val="14AEEAFC"/>
    <w:rsid w:val="14B609C7"/>
    <w:rsid w:val="14DBF808"/>
    <w:rsid w:val="1502922B"/>
    <w:rsid w:val="1538E864"/>
    <w:rsid w:val="1568BC94"/>
    <w:rsid w:val="15C1056F"/>
    <w:rsid w:val="16363F4D"/>
    <w:rsid w:val="168BD73D"/>
    <w:rsid w:val="16F0D5AC"/>
    <w:rsid w:val="175C15F2"/>
    <w:rsid w:val="176A8BA6"/>
    <w:rsid w:val="17BD4E71"/>
    <w:rsid w:val="1806E70F"/>
    <w:rsid w:val="18210A90"/>
    <w:rsid w:val="182D5258"/>
    <w:rsid w:val="183DD02E"/>
    <w:rsid w:val="184418B1"/>
    <w:rsid w:val="1890A1EF"/>
    <w:rsid w:val="18943C87"/>
    <w:rsid w:val="18CAAC90"/>
    <w:rsid w:val="1927CEC2"/>
    <w:rsid w:val="195C5428"/>
    <w:rsid w:val="19A91037"/>
    <w:rsid w:val="19C76CA6"/>
    <w:rsid w:val="1A9B3528"/>
    <w:rsid w:val="1AB90CF7"/>
    <w:rsid w:val="1B6E79B0"/>
    <w:rsid w:val="1B81B82B"/>
    <w:rsid w:val="1BD6EC53"/>
    <w:rsid w:val="1BF68FE4"/>
    <w:rsid w:val="1C528ACB"/>
    <w:rsid w:val="1C562BA3"/>
    <w:rsid w:val="1CD86226"/>
    <w:rsid w:val="1D03EA68"/>
    <w:rsid w:val="1D0E3C51"/>
    <w:rsid w:val="1D342709"/>
    <w:rsid w:val="1D361F77"/>
    <w:rsid w:val="1D87BD53"/>
    <w:rsid w:val="1D9EBAEB"/>
    <w:rsid w:val="1E71D4CE"/>
    <w:rsid w:val="1EB9E5FA"/>
    <w:rsid w:val="1EC6CAB3"/>
    <w:rsid w:val="1F7734B9"/>
    <w:rsid w:val="1FD22171"/>
    <w:rsid w:val="2003106A"/>
    <w:rsid w:val="201EAAAF"/>
    <w:rsid w:val="20266591"/>
    <w:rsid w:val="20D1C61D"/>
    <w:rsid w:val="2291B237"/>
    <w:rsid w:val="231DCA29"/>
    <w:rsid w:val="23391D95"/>
    <w:rsid w:val="24034F6C"/>
    <w:rsid w:val="242FDF7D"/>
    <w:rsid w:val="244F939F"/>
    <w:rsid w:val="24B6041D"/>
    <w:rsid w:val="250BBBE2"/>
    <w:rsid w:val="25549169"/>
    <w:rsid w:val="25711D62"/>
    <w:rsid w:val="25AE599C"/>
    <w:rsid w:val="25CB1F3A"/>
    <w:rsid w:val="25D354BA"/>
    <w:rsid w:val="260EA3F7"/>
    <w:rsid w:val="26133683"/>
    <w:rsid w:val="2627D5F1"/>
    <w:rsid w:val="26677AA3"/>
    <w:rsid w:val="26A4AC45"/>
    <w:rsid w:val="27433991"/>
    <w:rsid w:val="2886E8BC"/>
    <w:rsid w:val="28935568"/>
    <w:rsid w:val="2973B17A"/>
    <w:rsid w:val="2A1B17F3"/>
    <w:rsid w:val="2A207AA8"/>
    <w:rsid w:val="2A286733"/>
    <w:rsid w:val="2A354BEC"/>
    <w:rsid w:val="2AB9E760"/>
    <w:rsid w:val="2B026512"/>
    <w:rsid w:val="2B302162"/>
    <w:rsid w:val="2B38B61F"/>
    <w:rsid w:val="2B394D97"/>
    <w:rsid w:val="2B514704"/>
    <w:rsid w:val="2B9D6130"/>
    <w:rsid w:val="2D59C5C0"/>
    <w:rsid w:val="2D6919AE"/>
    <w:rsid w:val="2D744990"/>
    <w:rsid w:val="2D7769EA"/>
    <w:rsid w:val="2DC5C58D"/>
    <w:rsid w:val="2DE170D5"/>
    <w:rsid w:val="2E15F736"/>
    <w:rsid w:val="2E77DEC5"/>
    <w:rsid w:val="2EB92995"/>
    <w:rsid w:val="2EEA938D"/>
    <w:rsid w:val="2F211B23"/>
    <w:rsid w:val="2F6ED37E"/>
    <w:rsid w:val="2FA34E4C"/>
    <w:rsid w:val="2FDF3A83"/>
    <w:rsid w:val="3051B5A9"/>
    <w:rsid w:val="305482C8"/>
    <w:rsid w:val="3077C388"/>
    <w:rsid w:val="30A4F312"/>
    <w:rsid w:val="30B6F737"/>
    <w:rsid w:val="30F245CB"/>
    <w:rsid w:val="31226B76"/>
    <w:rsid w:val="32236D31"/>
    <w:rsid w:val="323FCC5F"/>
    <w:rsid w:val="3263D099"/>
    <w:rsid w:val="327FA380"/>
    <w:rsid w:val="32B02733"/>
    <w:rsid w:val="32BCA718"/>
    <w:rsid w:val="32ECCCF0"/>
    <w:rsid w:val="3425AE10"/>
    <w:rsid w:val="34AB77A6"/>
    <w:rsid w:val="353BFBB4"/>
    <w:rsid w:val="35769FF0"/>
    <w:rsid w:val="35DBAD85"/>
    <w:rsid w:val="3621091B"/>
    <w:rsid w:val="36A79DC3"/>
    <w:rsid w:val="36C1993D"/>
    <w:rsid w:val="36EA0433"/>
    <w:rsid w:val="36F3E8FC"/>
    <w:rsid w:val="36FB93AF"/>
    <w:rsid w:val="375CB75A"/>
    <w:rsid w:val="37CDAFAC"/>
    <w:rsid w:val="38023FAA"/>
    <w:rsid w:val="38274609"/>
    <w:rsid w:val="3837B697"/>
    <w:rsid w:val="38CDBFE0"/>
    <w:rsid w:val="3984786F"/>
    <w:rsid w:val="3A2B6B5C"/>
    <w:rsid w:val="3A4094A7"/>
    <w:rsid w:val="3A552372"/>
    <w:rsid w:val="3A927C03"/>
    <w:rsid w:val="3B1AE1FC"/>
    <w:rsid w:val="3B75890F"/>
    <w:rsid w:val="3B9DF405"/>
    <w:rsid w:val="3CAE6A2F"/>
    <w:rsid w:val="3CB62F4F"/>
    <w:rsid w:val="3CD5E39E"/>
    <w:rsid w:val="3CEBA669"/>
    <w:rsid w:val="3D4896C5"/>
    <w:rsid w:val="3D4F5FF3"/>
    <w:rsid w:val="3D6CDD73"/>
    <w:rsid w:val="3D9456E2"/>
    <w:rsid w:val="3D972C6E"/>
    <w:rsid w:val="3DDB1A12"/>
    <w:rsid w:val="3DF3AAF7"/>
    <w:rsid w:val="3E7F94D7"/>
    <w:rsid w:val="3E84E3F9"/>
    <w:rsid w:val="3EB22144"/>
    <w:rsid w:val="3EBD2809"/>
    <w:rsid w:val="3F667311"/>
    <w:rsid w:val="3F7057DA"/>
    <w:rsid w:val="3F885147"/>
    <w:rsid w:val="3F8BAB46"/>
    <w:rsid w:val="406DFD67"/>
    <w:rsid w:val="40F91C64"/>
    <w:rsid w:val="419AE210"/>
    <w:rsid w:val="419C3D37"/>
    <w:rsid w:val="4209CDB2"/>
    <w:rsid w:val="42854FF0"/>
    <w:rsid w:val="429C4D3E"/>
    <w:rsid w:val="42CB3893"/>
    <w:rsid w:val="42DE135D"/>
    <w:rsid w:val="42E33200"/>
    <w:rsid w:val="439230A3"/>
    <w:rsid w:val="4395C742"/>
    <w:rsid w:val="43992141"/>
    <w:rsid w:val="43D0D6B0"/>
    <w:rsid w:val="446DB8D7"/>
    <w:rsid w:val="452E0104"/>
    <w:rsid w:val="45D35688"/>
    <w:rsid w:val="4608583E"/>
    <w:rsid w:val="4687D99D"/>
    <w:rsid w:val="46B0DF1C"/>
    <w:rsid w:val="4704AFF1"/>
    <w:rsid w:val="481A1C1A"/>
    <w:rsid w:val="48202AA1"/>
    <w:rsid w:val="48895BC6"/>
    <w:rsid w:val="48BF0FEF"/>
    <w:rsid w:val="491AD188"/>
    <w:rsid w:val="49A174DA"/>
    <w:rsid w:val="49CFFA46"/>
    <w:rsid w:val="4A0B948B"/>
    <w:rsid w:val="4A238DF8"/>
    <w:rsid w:val="4A2DDF4D"/>
    <w:rsid w:val="4A78F575"/>
    <w:rsid w:val="4A7D562B"/>
    <w:rsid w:val="4AD8B2F0"/>
    <w:rsid w:val="4B58032B"/>
    <w:rsid w:val="4B643465"/>
    <w:rsid w:val="4C3F9849"/>
    <w:rsid w:val="4C51DBB0"/>
    <w:rsid w:val="4CE8D4A7"/>
    <w:rsid w:val="4D355DE5"/>
    <w:rsid w:val="4D7290AF"/>
    <w:rsid w:val="4D8229AB"/>
    <w:rsid w:val="4D8761F3"/>
    <w:rsid w:val="4DCC58E2"/>
    <w:rsid w:val="4DD4783E"/>
    <w:rsid w:val="4E65BB2F"/>
    <w:rsid w:val="4E7EB0BB"/>
    <w:rsid w:val="4E81BDCD"/>
    <w:rsid w:val="4EA6934D"/>
    <w:rsid w:val="4EB5CBC2"/>
    <w:rsid w:val="4F07A27A"/>
    <w:rsid w:val="4F793759"/>
    <w:rsid w:val="4FB702CC"/>
    <w:rsid w:val="4FF34611"/>
    <w:rsid w:val="50475760"/>
    <w:rsid w:val="504C9FCE"/>
    <w:rsid w:val="505699CC"/>
    <w:rsid w:val="506C8F95"/>
    <w:rsid w:val="50A999F9"/>
    <w:rsid w:val="50C65F97"/>
    <w:rsid w:val="5186CEB0"/>
    <w:rsid w:val="51ED6794"/>
    <w:rsid w:val="524F27B8"/>
    <w:rsid w:val="5253E2AA"/>
    <w:rsid w:val="5268F1AF"/>
    <w:rsid w:val="52A0617D"/>
    <w:rsid w:val="52B633AE"/>
    <w:rsid w:val="52C0E985"/>
    <w:rsid w:val="52CB20E9"/>
    <w:rsid w:val="52F56453"/>
    <w:rsid w:val="535EA1F0"/>
    <w:rsid w:val="53A398DF"/>
    <w:rsid w:val="53A3CBB0"/>
    <w:rsid w:val="53AE2086"/>
    <w:rsid w:val="53D4ED48"/>
    <w:rsid w:val="53E5EE07"/>
    <w:rsid w:val="5443F580"/>
    <w:rsid w:val="5474817D"/>
    <w:rsid w:val="5476AB91"/>
    <w:rsid w:val="5484CC5C"/>
    <w:rsid w:val="552B3A0C"/>
    <w:rsid w:val="5612B526"/>
    <w:rsid w:val="5622BB73"/>
    <w:rsid w:val="563EE2F7"/>
    <w:rsid w:val="5683D9E6"/>
    <w:rsid w:val="576AB7EE"/>
    <w:rsid w:val="578A9DCA"/>
    <w:rsid w:val="57AB8AC7"/>
    <w:rsid w:val="5837C464"/>
    <w:rsid w:val="5869FE0B"/>
    <w:rsid w:val="586FB4EF"/>
    <w:rsid w:val="58A411EF"/>
    <w:rsid w:val="59387FC9"/>
    <w:rsid w:val="59D43F40"/>
    <w:rsid w:val="59F9E4D7"/>
    <w:rsid w:val="5A0DF3A1"/>
    <w:rsid w:val="5A5997BA"/>
    <w:rsid w:val="5A7DB602"/>
    <w:rsid w:val="5A9D9D22"/>
    <w:rsid w:val="5AB5968F"/>
    <w:rsid w:val="5ABC16C1"/>
    <w:rsid w:val="5B4CC335"/>
    <w:rsid w:val="5B5E569D"/>
    <w:rsid w:val="5BBB2AD6"/>
    <w:rsid w:val="5C587E9A"/>
    <w:rsid w:val="5C7B7121"/>
    <w:rsid w:val="5CC602AC"/>
    <w:rsid w:val="5D11FA79"/>
    <w:rsid w:val="5D916D05"/>
    <w:rsid w:val="5E36E905"/>
    <w:rsid w:val="5E8B919F"/>
    <w:rsid w:val="5EA40D05"/>
    <w:rsid w:val="5F121EB2"/>
    <w:rsid w:val="5F91F6F4"/>
    <w:rsid w:val="5F9C3AC7"/>
    <w:rsid w:val="5FB8584A"/>
    <w:rsid w:val="5FCBFAD0"/>
    <w:rsid w:val="60DEB234"/>
    <w:rsid w:val="6145C0FE"/>
    <w:rsid w:val="6171E113"/>
    <w:rsid w:val="61834CF9"/>
    <w:rsid w:val="61A277B5"/>
    <w:rsid w:val="61D8B5EA"/>
    <w:rsid w:val="61EF2959"/>
    <w:rsid w:val="621F4E09"/>
    <w:rsid w:val="627A8F20"/>
    <w:rsid w:val="6283D8EE"/>
    <w:rsid w:val="628E4D22"/>
    <w:rsid w:val="62B1CB4B"/>
    <w:rsid w:val="62C06C41"/>
    <w:rsid w:val="62C26DE1"/>
    <w:rsid w:val="62F75945"/>
    <w:rsid w:val="632D2674"/>
    <w:rsid w:val="637C4E99"/>
    <w:rsid w:val="63CC3203"/>
    <w:rsid w:val="64148C61"/>
    <w:rsid w:val="642450B2"/>
    <w:rsid w:val="648B236A"/>
    <w:rsid w:val="64948A10"/>
    <w:rsid w:val="649C44C5"/>
    <w:rsid w:val="64BCF0C0"/>
    <w:rsid w:val="64CBD8C7"/>
    <w:rsid w:val="64EE533E"/>
    <w:rsid w:val="64EFE6D5"/>
    <w:rsid w:val="658DBEB1"/>
    <w:rsid w:val="65ACFE08"/>
    <w:rsid w:val="65C818F3"/>
    <w:rsid w:val="66C746D4"/>
    <w:rsid w:val="67069EBC"/>
    <w:rsid w:val="675829C7"/>
    <w:rsid w:val="6764F106"/>
    <w:rsid w:val="678D9AB2"/>
    <w:rsid w:val="679F2D50"/>
    <w:rsid w:val="67C640F0"/>
    <w:rsid w:val="68059DCE"/>
    <w:rsid w:val="6842E59B"/>
    <w:rsid w:val="6857E5F6"/>
    <w:rsid w:val="68820805"/>
    <w:rsid w:val="68FF223D"/>
    <w:rsid w:val="69CCE285"/>
    <w:rsid w:val="69D49D67"/>
    <w:rsid w:val="69F21BE2"/>
    <w:rsid w:val="6A62401C"/>
    <w:rsid w:val="6A80697B"/>
    <w:rsid w:val="6A9310AB"/>
    <w:rsid w:val="6B7D4AF4"/>
    <w:rsid w:val="6BD6DF0F"/>
    <w:rsid w:val="6C48A0E1"/>
    <w:rsid w:val="6C5285AA"/>
    <w:rsid w:val="6CE76003"/>
    <w:rsid w:val="6D3D664E"/>
    <w:rsid w:val="6E102832"/>
    <w:rsid w:val="6E347AF6"/>
    <w:rsid w:val="6E4C4286"/>
    <w:rsid w:val="6E6C0113"/>
    <w:rsid w:val="6EB1B6E5"/>
    <w:rsid w:val="6F266EA6"/>
    <w:rsid w:val="6F378176"/>
    <w:rsid w:val="6FE3B2FA"/>
    <w:rsid w:val="70550FF3"/>
    <w:rsid w:val="70946D86"/>
    <w:rsid w:val="70CB6EBC"/>
    <w:rsid w:val="711065AB"/>
    <w:rsid w:val="7156811F"/>
    <w:rsid w:val="71D88177"/>
    <w:rsid w:val="7320ED31"/>
    <w:rsid w:val="7322C092"/>
    <w:rsid w:val="7359C8B5"/>
    <w:rsid w:val="737BB251"/>
    <w:rsid w:val="738A5307"/>
    <w:rsid w:val="73B92189"/>
    <w:rsid w:val="74016E52"/>
    <w:rsid w:val="74108144"/>
    <w:rsid w:val="7419F8CA"/>
    <w:rsid w:val="745D978F"/>
    <w:rsid w:val="751C0AD3"/>
    <w:rsid w:val="75454E04"/>
    <w:rsid w:val="75902B1C"/>
    <w:rsid w:val="75F27784"/>
    <w:rsid w:val="7612FF8C"/>
    <w:rsid w:val="7642E7CE"/>
    <w:rsid w:val="76477A5A"/>
    <w:rsid w:val="76A3792F"/>
    <w:rsid w:val="76AD0025"/>
    <w:rsid w:val="76B03B1D"/>
    <w:rsid w:val="76EDC25B"/>
    <w:rsid w:val="76F5AEE6"/>
    <w:rsid w:val="772E25C3"/>
    <w:rsid w:val="77C58CA8"/>
    <w:rsid w:val="77C58CA8"/>
    <w:rsid w:val="77DC1170"/>
    <w:rsid w:val="77E34BB4"/>
    <w:rsid w:val="781C63A8"/>
    <w:rsid w:val="78615A97"/>
    <w:rsid w:val="7882A250"/>
    <w:rsid w:val="78C24702"/>
    <w:rsid w:val="78C7993F"/>
    <w:rsid w:val="7902E6AB"/>
    <w:rsid w:val="7904159B"/>
    <w:rsid w:val="7923C9EA"/>
    <w:rsid w:val="79330C56"/>
    <w:rsid w:val="79846DE6"/>
    <w:rsid w:val="7985A0B2"/>
    <w:rsid w:val="79967D11"/>
    <w:rsid w:val="799ADDC7"/>
    <w:rsid w:val="79DFD4B6"/>
    <w:rsid w:val="7A59510B"/>
    <w:rsid w:val="7AFDA0CE"/>
    <w:rsid w:val="7B684279"/>
    <w:rsid w:val="7BC1664F"/>
    <w:rsid w:val="7C171A9D"/>
    <w:rsid w:val="7C73DEEB"/>
    <w:rsid w:val="7C7FD993"/>
    <w:rsid w:val="7CD44F89"/>
    <w:rsid w:val="7D2BD846"/>
    <w:rsid w:val="7D369222"/>
    <w:rsid w:val="7D90F1CD"/>
    <w:rsid w:val="7DA6C02B"/>
    <w:rsid w:val="7DBC29E2"/>
    <w:rsid w:val="7DDD70A0"/>
    <w:rsid w:val="7DDE0D27"/>
    <w:rsid w:val="7DEFB329"/>
    <w:rsid w:val="7E06A5AD"/>
    <w:rsid w:val="7E2CE4CB"/>
    <w:rsid w:val="7E4ECD99"/>
    <w:rsid w:val="7EAADD7C"/>
    <w:rsid w:val="7F3F9C2F"/>
    <w:rsid w:val="7F833F35"/>
    <w:rsid w:val="7FC58DFE"/>
    <w:rsid w:val="7FE365CD"/>
    <w:rsid w:val="7FFC3E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47BCB"/>
  <w15:docId w15:val="{B85621C0-33FD-479D-8B42-C2D75A141A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endnote text"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12F31"/>
    <w:rPr>
      <w:sz w:val="24"/>
      <w:szCs w:val="24"/>
    </w:rPr>
  </w:style>
  <w:style w:type="paragraph" w:styleId="Heading1">
    <w:name w:val="heading 1"/>
    <w:basedOn w:val="Normal"/>
    <w:next w:val="Normal"/>
    <w:link w:val="Heading1Char"/>
    <w:autoRedefine/>
    <w:qFormat/>
    <w:rsid w:val="00C71F36"/>
    <w:pPr>
      <w:keepNext/>
      <w:numPr>
        <w:numId w:val="17"/>
      </w:numPr>
      <w:spacing w:before="120" w:after="120"/>
      <w:outlineLvl w:val="0"/>
    </w:pPr>
    <w:rPr>
      <w:rFonts w:asciiTheme="majorHAnsi" w:hAnsiTheme="majorHAnsi" w:cstheme="majorHAnsi"/>
      <w:b/>
      <w:bCs/>
      <w:szCs w:val="20"/>
      <w:lang w:eastAsia="x-none"/>
    </w:rPr>
  </w:style>
  <w:style w:type="paragraph" w:styleId="Heading2">
    <w:name w:val="heading 2"/>
    <w:basedOn w:val="Heading1"/>
    <w:next w:val="Normal"/>
    <w:link w:val="Heading2Char"/>
    <w:autoRedefine/>
    <w:qFormat/>
    <w:rsid w:val="00D458E7"/>
    <w:pPr>
      <w:numPr>
        <w:ilvl w:val="1"/>
      </w:numPr>
      <w:outlineLvl w:val="1"/>
    </w:pPr>
  </w:style>
  <w:style w:type="paragraph" w:styleId="Heading3">
    <w:name w:val="heading 3"/>
    <w:basedOn w:val="Normal"/>
    <w:next w:val="Normal"/>
    <w:link w:val="Heading3Char"/>
    <w:qFormat/>
    <w:rsid w:val="000A2C50"/>
    <w:pPr>
      <w:keepNext/>
      <w:tabs>
        <w:tab w:val="left" w:pos="1800"/>
      </w:tabs>
      <w:jc w:val="center"/>
      <w:outlineLvl w:val="2"/>
    </w:pPr>
    <w:rPr>
      <w:rFonts w:ascii="Bookman Old Style" w:hAnsi="Bookman Old Style"/>
      <w:b/>
      <w:szCs w:val="20"/>
      <w:lang w:val="x-none" w:eastAsia="x-none"/>
    </w:rPr>
  </w:style>
  <w:style w:type="paragraph" w:styleId="Heading4">
    <w:name w:val="heading 4"/>
    <w:basedOn w:val="Normal"/>
    <w:next w:val="Normal"/>
    <w:link w:val="Heading4Char"/>
    <w:qFormat/>
    <w:rsid w:val="000A2C50"/>
    <w:pPr>
      <w:keepNext/>
      <w:outlineLvl w:val="3"/>
    </w:pPr>
    <w:rPr>
      <w:rFonts w:ascii="Bookman Old Style" w:hAnsi="Bookman Old Style"/>
      <w:b/>
      <w:szCs w:val="20"/>
      <w:lang w:val="x-none" w:eastAsia="x-none"/>
    </w:rPr>
  </w:style>
  <w:style w:type="paragraph" w:styleId="Heading5">
    <w:name w:val="heading 5"/>
    <w:basedOn w:val="Normal"/>
    <w:next w:val="Normal"/>
    <w:link w:val="Heading5Char"/>
    <w:qFormat/>
    <w:rsid w:val="000A2C50"/>
    <w:pPr>
      <w:keepNext/>
      <w:outlineLvl w:val="4"/>
    </w:pPr>
    <w:rPr>
      <w:rFonts w:ascii="Bookman Old Style" w:hAnsi="Bookman Old Style"/>
      <w:szCs w:val="20"/>
      <w:lang w:val="x-none" w:eastAsia="x-none"/>
    </w:rPr>
  </w:style>
  <w:style w:type="paragraph" w:styleId="Heading6">
    <w:name w:val="heading 6"/>
    <w:basedOn w:val="Normal"/>
    <w:next w:val="Normal"/>
    <w:link w:val="Heading6Char"/>
    <w:qFormat/>
    <w:rsid w:val="000A2C50"/>
    <w:pPr>
      <w:spacing w:before="240" w:after="60"/>
      <w:outlineLvl w:val="5"/>
    </w:pPr>
    <w:rPr>
      <w:i/>
      <w:sz w:val="22"/>
      <w:szCs w:val="20"/>
      <w:lang w:val="x-none" w:eastAsia="x-none"/>
    </w:rPr>
  </w:style>
  <w:style w:type="paragraph" w:styleId="Heading7">
    <w:name w:val="heading 7"/>
    <w:basedOn w:val="Normal"/>
    <w:next w:val="Normal"/>
    <w:link w:val="Heading7Char"/>
    <w:qFormat/>
    <w:rsid w:val="000A2C50"/>
    <w:pPr>
      <w:spacing w:before="240" w:after="60"/>
      <w:outlineLvl w:val="6"/>
    </w:pPr>
    <w:rPr>
      <w:rFonts w:ascii="Arial" w:hAnsi="Arial"/>
      <w:sz w:val="20"/>
      <w:szCs w:val="20"/>
      <w:lang w:val="x-none" w:eastAsia="x-none"/>
    </w:rPr>
  </w:style>
  <w:style w:type="paragraph" w:styleId="Heading8">
    <w:name w:val="heading 8"/>
    <w:basedOn w:val="Normal"/>
    <w:next w:val="Normal"/>
    <w:link w:val="Heading8Char"/>
    <w:qFormat/>
    <w:rsid w:val="000A2C50"/>
    <w:pPr>
      <w:spacing w:before="240" w:after="60"/>
      <w:outlineLvl w:val="7"/>
    </w:pPr>
    <w:rPr>
      <w:rFonts w:ascii="Arial" w:hAnsi="Arial"/>
      <w:i/>
      <w:sz w:val="20"/>
      <w:szCs w:val="20"/>
      <w:lang w:val="x-none" w:eastAsia="x-none"/>
    </w:rPr>
  </w:style>
  <w:style w:type="paragraph" w:styleId="Heading9">
    <w:name w:val="heading 9"/>
    <w:basedOn w:val="Normal"/>
    <w:next w:val="Normal"/>
    <w:link w:val="Heading9Char"/>
    <w:qFormat/>
    <w:rsid w:val="000A2C50"/>
    <w:pPr>
      <w:spacing w:before="240" w:after="60"/>
      <w:outlineLvl w:val="8"/>
    </w:pPr>
    <w:rPr>
      <w:rFonts w:ascii="Arial" w:hAnsi="Arial"/>
      <w:b/>
      <w:i/>
      <w:sz w:val="18"/>
      <w:szCs w:val="20"/>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pPr>
      <w:widowControl w:val="0"/>
      <w:autoSpaceDE w:val="0"/>
      <w:autoSpaceDN w:val="0"/>
      <w:adjustRightInd w:val="0"/>
    </w:pPr>
    <w:rPr>
      <w:color w:val="000000"/>
      <w:sz w:val="24"/>
      <w:szCs w:val="24"/>
      <w:lang w:val="en-US" w:eastAsia="en-US"/>
    </w:rPr>
  </w:style>
  <w:style w:type="paragraph" w:styleId="CM5" w:customStyle="1">
    <w:name w:val="CM5"/>
    <w:basedOn w:val="Default"/>
    <w:next w:val="Default"/>
    <w:pPr>
      <w:spacing w:after="305"/>
    </w:pPr>
    <w:rPr>
      <w:color w:val="auto"/>
      <w:sz w:val="20"/>
    </w:rPr>
  </w:style>
  <w:style w:type="paragraph" w:styleId="CM1" w:customStyle="1">
    <w:name w:val="CM1"/>
    <w:basedOn w:val="Default"/>
    <w:next w:val="Default"/>
    <w:pPr>
      <w:spacing w:line="253" w:lineRule="atLeast"/>
    </w:pPr>
    <w:rPr>
      <w:color w:val="auto"/>
      <w:sz w:val="20"/>
    </w:rPr>
  </w:style>
  <w:style w:type="paragraph" w:styleId="CM6" w:customStyle="1">
    <w:name w:val="CM6"/>
    <w:basedOn w:val="Default"/>
    <w:next w:val="Default"/>
    <w:pPr>
      <w:spacing w:after="123"/>
    </w:pPr>
    <w:rPr>
      <w:color w:val="auto"/>
      <w:sz w:val="20"/>
    </w:rPr>
  </w:style>
  <w:style w:type="paragraph" w:styleId="CM2" w:customStyle="1">
    <w:name w:val="CM2"/>
    <w:basedOn w:val="Default"/>
    <w:next w:val="Default"/>
    <w:pPr>
      <w:spacing w:line="253" w:lineRule="atLeast"/>
    </w:pPr>
    <w:rPr>
      <w:color w:val="auto"/>
      <w:sz w:val="20"/>
    </w:rPr>
  </w:style>
  <w:style w:type="paragraph" w:styleId="CM3" w:customStyle="1">
    <w:name w:val="CM3"/>
    <w:basedOn w:val="Default"/>
    <w:next w:val="Default"/>
    <w:rPr>
      <w:color w:val="auto"/>
      <w:sz w:val="20"/>
    </w:rPr>
  </w:style>
  <w:style w:type="paragraph" w:styleId="CM8" w:customStyle="1">
    <w:name w:val="CM8"/>
    <w:basedOn w:val="Default"/>
    <w:next w:val="Default"/>
    <w:pPr>
      <w:spacing w:after="238"/>
    </w:pPr>
    <w:rPr>
      <w:color w:val="auto"/>
      <w:sz w:val="20"/>
    </w:rPr>
  </w:style>
  <w:style w:type="paragraph" w:styleId="Header">
    <w:name w:val="header"/>
    <w:basedOn w:val="Normal"/>
    <w:rsid w:val="00453518"/>
    <w:pPr>
      <w:tabs>
        <w:tab w:val="center" w:pos="4320"/>
        <w:tab w:val="right" w:pos="8640"/>
      </w:tabs>
    </w:pPr>
    <w:rPr>
      <w:rFonts w:ascii="Arial" w:hAnsi="Arial" w:cs="Arial"/>
      <w:sz w:val="20"/>
      <w:lang w:val="en-US" w:eastAsia="en-US"/>
    </w:rPr>
  </w:style>
  <w:style w:type="paragraph" w:styleId="Footer">
    <w:name w:val="footer"/>
    <w:basedOn w:val="Normal"/>
    <w:link w:val="FooterChar"/>
    <w:uiPriority w:val="99"/>
    <w:rsid w:val="00453518"/>
    <w:pPr>
      <w:tabs>
        <w:tab w:val="center" w:pos="4320"/>
        <w:tab w:val="right" w:pos="8640"/>
      </w:tabs>
    </w:pPr>
    <w:rPr>
      <w:rFonts w:ascii="Arial" w:hAnsi="Arial" w:cs="Arial"/>
      <w:sz w:val="20"/>
      <w:lang w:val="en-US" w:eastAsia="en-US"/>
    </w:rPr>
  </w:style>
  <w:style w:type="character" w:styleId="CommentReference">
    <w:name w:val="annotation reference"/>
    <w:uiPriority w:val="99"/>
    <w:rsid w:val="005E060A"/>
    <w:rPr>
      <w:sz w:val="16"/>
      <w:szCs w:val="16"/>
    </w:rPr>
  </w:style>
  <w:style w:type="paragraph" w:styleId="CommentText">
    <w:name w:val="annotation text"/>
    <w:basedOn w:val="Normal"/>
    <w:link w:val="CommentTextChar"/>
    <w:uiPriority w:val="99"/>
    <w:rsid w:val="005E060A"/>
    <w:rPr>
      <w:rFonts w:ascii="Arial" w:hAnsi="Arial"/>
      <w:sz w:val="20"/>
      <w:szCs w:val="20"/>
      <w:lang w:val="x-none" w:eastAsia="x-none"/>
    </w:rPr>
  </w:style>
  <w:style w:type="character" w:styleId="CommentTextChar" w:customStyle="1">
    <w:name w:val="Comment Text Char"/>
    <w:link w:val="CommentText"/>
    <w:uiPriority w:val="99"/>
    <w:rsid w:val="005E060A"/>
    <w:rPr>
      <w:rFonts w:ascii="Arial" w:hAnsi="Arial" w:cs="Arial"/>
    </w:rPr>
  </w:style>
  <w:style w:type="paragraph" w:styleId="CommentSubject">
    <w:name w:val="annotation subject"/>
    <w:basedOn w:val="CommentText"/>
    <w:next w:val="CommentText"/>
    <w:link w:val="CommentSubjectChar"/>
    <w:rsid w:val="005E060A"/>
    <w:rPr>
      <w:b/>
      <w:bCs/>
    </w:rPr>
  </w:style>
  <w:style w:type="character" w:styleId="CommentSubjectChar" w:customStyle="1">
    <w:name w:val="Comment Subject Char"/>
    <w:link w:val="CommentSubject"/>
    <w:rsid w:val="005E060A"/>
    <w:rPr>
      <w:rFonts w:ascii="Arial" w:hAnsi="Arial" w:cs="Arial"/>
      <w:b/>
      <w:bCs/>
    </w:rPr>
  </w:style>
  <w:style w:type="paragraph" w:styleId="BalloonText">
    <w:name w:val="Balloon Text"/>
    <w:basedOn w:val="Normal"/>
    <w:link w:val="BalloonTextChar"/>
    <w:rsid w:val="005E060A"/>
    <w:rPr>
      <w:rFonts w:ascii="Tahoma" w:hAnsi="Tahoma"/>
      <w:sz w:val="16"/>
      <w:szCs w:val="16"/>
      <w:lang w:val="x-none" w:eastAsia="x-none"/>
    </w:rPr>
  </w:style>
  <w:style w:type="character" w:styleId="BalloonTextChar" w:customStyle="1">
    <w:name w:val="Balloon Text Char"/>
    <w:link w:val="BalloonText"/>
    <w:rsid w:val="005E060A"/>
    <w:rPr>
      <w:rFonts w:ascii="Tahoma" w:hAnsi="Tahoma" w:cs="Tahoma"/>
      <w:sz w:val="16"/>
      <w:szCs w:val="16"/>
    </w:rPr>
  </w:style>
  <w:style w:type="paragraph" w:styleId="ListParagraph">
    <w:name w:val="List Paragraph"/>
    <w:basedOn w:val="Normal"/>
    <w:uiPriority w:val="34"/>
    <w:qFormat/>
    <w:rsid w:val="00983178"/>
    <w:pPr>
      <w:ind w:left="720"/>
    </w:pPr>
    <w:rPr>
      <w:rFonts w:ascii="Arial" w:hAnsi="Arial" w:cs="Arial"/>
      <w:sz w:val="20"/>
      <w:lang w:val="en-US" w:eastAsia="en-US"/>
    </w:rPr>
  </w:style>
  <w:style w:type="character" w:styleId="Heading1Char" w:customStyle="1">
    <w:name w:val="Heading 1 Char"/>
    <w:link w:val="Heading1"/>
    <w:rsid w:val="00C71F36"/>
    <w:rPr>
      <w:rFonts w:asciiTheme="majorHAnsi" w:hAnsiTheme="majorHAnsi" w:cstheme="majorHAnsi"/>
      <w:b/>
      <w:bCs/>
      <w:sz w:val="24"/>
      <w:lang w:eastAsia="x-none"/>
    </w:rPr>
  </w:style>
  <w:style w:type="character" w:styleId="Heading2Char" w:customStyle="1">
    <w:name w:val="Heading 2 Char"/>
    <w:link w:val="Heading2"/>
    <w:rsid w:val="00D458E7"/>
    <w:rPr>
      <w:rFonts w:asciiTheme="majorHAnsi" w:hAnsiTheme="majorHAnsi" w:cstheme="majorHAnsi"/>
      <w:b/>
      <w:bCs/>
      <w:sz w:val="24"/>
      <w:lang w:eastAsia="x-none"/>
    </w:rPr>
  </w:style>
  <w:style w:type="character" w:styleId="Heading3Char" w:customStyle="1">
    <w:name w:val="Heading 3 Char"/>
    <w:link w:val="Heading3"/>
    <w:rsid w:val="00EE498E"/>
    <w:rPr>
      <w:rFonts w:ascii="Bookman Old Style" w:hAnsi="Bookman Old Style"/>
      <w:b/>
      <w:sz w:val="24"/>
    </w:rPr>
  </w:style>
  <w:style w:type="character" w:styleId="Heading4Char" w:customStyle="1">
    <w:name w:val="Heading 4 Char"/>
    <w:link w:val="Heading4"/>
    <w:rsid w:val="00EE498E"/>
    <w:rPr>
      <w:rFonts w:ascii="Bookman Old Style" w:hAnsi="Bookman Old Style"/>
      <w:b/>
      <w:sz w:val="24"/>
    </w:rPr>
  </w:style>
  <w:style w:type="character" w:styleId="Heading5Char" w:customStyle="1">
    <w:name w:val="Heading 5 Char"/>
    <w:link w:val="Heading5"/>
    <w:rsid w:val="00EE498E"/>
    <w:rPr>
      <w:rFonts w:ascii="Bookman Old Style" w:hAnsi="Bookman Old Style"/>
      <w:sz w:val="24"/>
    </w:rPr>
  </w:style>
  <w:style w:type="character" w:styleId="Heading6Char" w:customStyle="1">
    <w:name w:val="Heading 6 Char"/>
    <w:link w:val="Heading6"/>
    <w:rsid w:val="00EE498E"/>
    <w:rPr>
      <w:i/>
      <w:sz w:val="22"/>
    </w:rPr>
  </w:style>
  <w:style w:type="character" w:styleId="Heading7Char" w:customStyle="1">
    <w:name w:val="Heading 7 Char"/>
    <w:link w:val="Heading7"/>
    <w:rsid w:val="00EE498E"/>
    <w:rPr>
      <w:rFonts w:ascii="Arial" w:hAnsi="Arial"/>
    </w:rPr>
  </w:style>
  <w:style w:type="character" w:styleId="Heading8Char" w:customStyle="1">
    <w:name w:val="Heading 8 Char"/>
    <w:link w:val="Heading8"/>
    <w:rsid w:val="00EE498E"/>
    <w:rPr>
      <w:rFonts w:ascii="Arial" w:hAnsi="Arial"/>
      <w:i/>
    </w:rPr>
  </w:style>
  <w:style w:type="character" w:styleId="Heading9Char" w:customStyle="1">
    <w:name w:val="Heading 9 Char"/>
    <w:link w:val="Heading9"/>
    <w:rsid w:val="00EE498E"/>
    <w:rPr>
      <w:rFonts w:ascii="Arial" w:hAnsi="Arial"/>
      <w:b/>
      <w:i/>
      <w:sz w:val="18"/>
    </w:rPr>
  </w:style>
  <w:style w:type="paragraph" w:styleId="Document" w:customStyle="1">
    <w:name w:val="Document"/>
    <w:basedOn w:val="Normal"/>
    <w:rsid w:val="00EE49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Cs w:val="20"/>
      <w:lang w:val="en-US" w:eastAsia="en-US"/>
    </w:rPr>
  </w:style>
  <w:style w:type="paragraph" w:styleId="Revision">
    <w:name w:val="Revision"/>
    <w:hidden/>
    <w:uiPriority w:val="99"/>
    <w:semiHidden/>
    <w:rsid w:val="005F0DB5"/>
    <w:rPr>
      <w:rFonts w:ascii="Arial" w:hAnsi="Arial" w:cs="Arial"/>
      <w:szCs w:val="24"/>
      <w:lang w:val="en-US" w:eastAsia="en-US"/>
    </w:rPr>
  </w:style>
  <w:style w:type="table" w:styleId="TableGrid">
    <w:name w:val="Table Grid"/>
    <w:basedOn w:val="TableNormal"/>
    <w:uiPriority w:val="59"/>
    <w:rsid w:val="00C0006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5A0C43"/>
    <w:pPr>
      <w:jc w:val="center"/>
    </w:pPr>
    <w:rPr>
      <w:rFonts w:ascii="Arial" w:hAnsi="Arial"/>
      <w:b/>
      <w:bCs/>
      <w:sz w:val="20"/>
      <w:lang w:val="x-none" w:eastAsia="x-none"/>
    </w:rPr>
  </w:style>
  <w:style w:type="character" w:styleId="TitleChar" w:customStyle="1">
    <w:name w:val="Title Char"/>
    <w:link w:val="Title"/>
    <w:rsid w:val="005A0C43"/>
    <w:rPr>
      <w:rFonts w:ascii="Arial" w:hAnsi="Arial" w:cs="Arial"/>
      <w:b/>
      <w:bCs/>
      <w:szCs w:val="24"/>
    </w:rPr>
  </w:style>
  <w:style w:type="paragraph" w:styleId="StyleJustifiedLeft0" w:customStyle="1">
    <w:name w:val="Style Justified Left:  0&quot;"/>
    <w:basedOn w:val="Normal"/>
    <w:rsid w:val="00E20098"/>
    <w:pPr>
      <w:tabs>
        <w:tab w:val="left" w:pos="0"/>
      </w:tabs>
      <w:jc w:val="both"/>
    </w:pPr>
    <w:rPr>
      <w:szCs w:val="20"/>
      <w:lang w:val="en-US" w:eastAsia="en-US"/>
    </w:rPr>
  </w:style>
  <w:style w:type="character" w:styleId="Hyperlink">
    <w:name w:val="Hyperlink"/>
    <w:uiPriority w:val="99"/>
    <w:rsid w:val="002C0138"/>
    <w:rPr>
      <w:color w:val="0000FF"/>
      <w:u w:val="single"/>
    </w:rPr>
  </w:style>
  <w:style w:type="character" w:styleId="FollowedHyperlink">
    <w:name w:val="FollowedHyperlink"/>
    <w:rsid w:val="009F71AA"/>
    <w:rPr>
      <w:color w:val="800080"/>
      <w:u w:val="single"/>
    </w:rPr>
  </w:style>
  <w:style w:type="paragraph" w:styleId="NormalWeb">
    <w:name w:val="Normal (Web)"/>
    <w:basedOn w:val="Normal"/>
    <w:uiPriority w:val="99"/>
    <w:unhideWhenUsed/>
    <w:rsid w:val="00A95796"/>
    <w:pPr>
      <w:spacing w:before="100" w:beforeAutospacing="1" w:after="100" w:afterAutospacing="1"/>
    </w:pPr>
    <w:rPr>
      <w:lang w:val="en-US" w:eastAsia="en-US"/>
    </w:rPr>
  </w:style>
  <w:style w:type="paragraph" w:styleId="BodyText">
    <w:name w:val="Body Text"/>
    <w:basedOn w:val="Normal"/>
    <w:link w:val="BodyTextChar"/>
    <w:uiPriority w:val="1"/>
    <w:qFormat/>
    <w:rsid w:val="0025480A"/>
    <w:pPr>
      <w:widowControl w:val="0"/>
      <w:autoSpaceDE w:val="0"/>
      <w:autoSpaceDN w:val="0"/>
    </w:pPr>
    <w:rPr>
      <w:rFonts w:ascii="Calibri" w:hAnsi="Calibri" w:eastAsia="Calibri" w:cs="Calibri"/>
      <w:lang w:val="en-US" w:eastAsia="en-US"/>
    </w:rPr>
  </w:style>
  <w:style w:type="character" w:styleId="BodyTextChar" w:customStyle="1">
    <w:name w:val="Body Text Char"/>
    <w:link w:val="BodyText"/>
    <w:uiPriority w:val="1"/>
    <w:rsid w:val="0025480A"/>
    <w:rPr>
      <w:rFonts w:ascii="Calibri" w:hAnsi="Calibri" w:eastAsia="Calibri" w:cs="Calibri"/>
      <w:sz w:val="24"/>
      <w:szCs w:val="24"/>
      <w:lang w:val="en-US" w:eastAsia="en-US"/>
    </w:rPr>
  </w:style>
  <w:style w:type="paragraph" w:styleId="Body" w:customStyle="1">
    <w:name w:val="Body"/>
    <w:link w:val="Body0"/>
    <w:qFormat/>
    <w:rsid w:val="00C10D47"/>
    <w:pPr>
      <w:pBdr>
        <w:top w:val="nil"/>
        <w:left w:val="nil"/>
        <w:bottom w:val="nil"/>
        <w:right w:val="nil"/>
        <w:between w:val="nil"/>
        <w:bar w:val="nil"/>
      </w:pBdr>
      <w:jc w:val="both"/>
    </w:pPr>
    <w:rPr>
      <w:rFonts w:eastAsia="Calibri" w:asciiTheme="majorHAnsi" w:hAnsiTheme="majorHAnsi" w:cstheme="majorHAnsi"/>
      <w:color w:val="00000A"/>
      <w:kern w:val="2"/>
      <w:sz w:val="22"/>
      <w:szCs w:val="22"/>
      <w:u w:color="00000A"/>
      <w:bdr w:val="nil"/>
    </w:rPr>
  </w:style>
  <w:style w:type="character" w:styleId="Body0" w:customStyle="1">
    <w:name w:val="Body 字符"/>
    <w:link w:val="Body"/>
    <w:rsid w:val="00C10D47"/>
    <w:rPr>
      <w:rFonts w:eastAsia="Calibri" w:asciiTheme="majorHAnsi" w:hAnsiTheme="majorHAnsi" w:cstheme="majorHAnsi"/>
      <w:color w:val="00000A"/>
      <w:kern w:val="2"/>
      <w:sz w:val="22"/>
      <w:szCs w:val="22"/>
      <w:u w:color="00000A"/>
      <w:bdr w:val="nil"/>
    </w:rPr>
  </w:style>
  <w:style w:type="paragraph" w:styleId="EndNoteBibliographyTitle" w:customStyle="1">
    <w:name w:val="EndNote Bibliography Title"/>
    <w:basedOn w:val="Normal"/>
    <w:link w:val="EndNoteBibliographyTitleChar"/>
    <w:rsid w:val="00194138"/>
    <w:pPr>
      <w:jc w:val="center"/>
    </w:pPr>
    <w:rPr>
      <w:lang w:val="en-US" w:eastAsia="en-US"/>
    </w:rPr>
  </w:style>
  <w:style w:type="character" w:styleId="EndNoteBibliographyTitleChar" w:customStyle="1">
    <w:name w:val="EndNote Bibliography Title Char"/>
    <w:link w:val="EndNoteBibliographyTitle"/>
    <w:rsid w:val="00194138"/>
    <w:rPr>
      <w:sz w:val="24"/>
      <w:szCs w:val="24"/>
      <w:lang w:val="en-US" w:eastAsia="en-US"/>
    </w:rPr>
  </w:style>
  <w:style w:type="paragraph" w:styleId="EndNoteBibliography" w:customStyle="1">
    <w:name w:val="EndNote Bibliography"/>
    <w:basedOn w:val="Normal"/>
    <w:link w:val="EndNoteBibliographyChar"/>
    <w:rsid w:val="00194138"/>
    <w:pPr>
      <w:jc w:val="both"/>
    </w:pPr>
    <w:rPr>
      <w:lang w:val="en-US" w:eastAsia="en-US"/>
    </w:rPr>
  </w:style>
  <w:style w:type="character" w:styleId="EndNoteBibliographyChar" w:customStyle="1">
    <w:name w:val="EndNote Bibliography Char"/>
    <w:link w:val="EndNoteBibliography"/>
    <w:rsid w:val="00194138"/>
    <w:rPr>
      <w:sz w:val="24"/>
      <w:szCs w:val="24"/>
      <w:lang w:val="en-US" w:eastAsia="en-US"/>
    </w:rPr>
  </w:style>
  <w:style w:type="paragraph" w:styleId="FootnoteText">
    <w:name w:val="footnote text"/>
    <w:basedOn w:val="Normal"/>
    <w:link w:val="FootnoteTextChar"/>
    <w:rsid w:val="008E16DA"/>
    <w:rPr>
      <w:rFonts w:ascii="Arial" w:hAnsi="Arial" w:cs="Arial"/>
      <w:sz w:val="20"/>
      <w:szCs w:val="20"/>
      <w:lang w:val="en-US" w:eastAsia="en-US"/>
    </w:rPr>
  </w:style>
  <w:style w:type="character" w:styleId="FootnoteTextChar" w:customStyle="1">
    <w:name w:val="Footnote Text Char"/>
    <w:link w:val="FootnoteText"/>
    <w:rsid w:val="008E16DA"/>
    <w:rPr>
      <w:rFonts w:ascii="Arial" w:hAnsi="Arial" w:cs="Arial"/>
    </w:rPr>
  </w:style>
  <w:style w:type="character" w:styleId="FootnoteReference">
    <w:name w:val="footnote reference"/>
    <w:rsid w:val="008E16DA"/>
    <w:rPr>
      <w:vertAlign w:val="superscript"/>
    </w:rPr>
  </w:style>
  <w:style w:type="paragraph" w:styleId="EndnoteText">
    <w:name w:val="endnote text"/>
    <w:basedOn w:val="Normal"/>
    <w:link w:val="EndnoteTextChar"/>
    <w:uiPriority w:val="99"/>
    <w:rsid w:val="00E74A4E"/>
    <w:rPr>
      <w:rFonts w:ascii="Arial" w:hAnsi="Arial" w:cs="Arial"/>
      <w:sz w:val="20"/>
      <w:szCs w:val="20"/>
      <w:lang w:val="en-US" w:eastAsia="en-US"/>
    </w:rPr>
  </w:style>
  <w:style w:type="character" w:styleId="EndnoteTextChar" w:customStyle="1">
    <w:name w:val="Endnote Text Char"/>
    <w:link w:val="EndnoteText"/>
    <w:uiPriority w:val="99"/>
    <w:rsid w:val="00E74A4E"/>
    <w:rPr>
      <w:rFonts w:ascii="Arial" w:hAnsi="Arial" w:cs="Arial"/>
    </w:rPr>
  </w:style>
  <w:style w:type="character" w:styleId="EndnoteReference">
    <w:name w:val="endnote reference"/>
    <w:rsid w:val="00E74A4E"/>
    <w:rPr>
      <w:vertAlign w:val="superscript"/>
    </w:rPr>
  </w:style>
  <w:style w:type="character" w:styleId="IntenseEmphasisPHPDOCX" w:customStyle="1">
    <w:name w:val="Intense Emphasis PHPDOCX"/>
    <w:basedOn w:val="DefaultParagraphFont"/>
    <w:uiPriority w:val="21"/>
    <w:qFormat/>
    <w:rsid w:val="00004F05"/>
    <w:rPr>
      <w:b/>
      <w:bCs/>
      <w:i/>
      <w:iCs/>
      <w:color w:val="4472C4" w:themeColor="accent1"/>
    </w:rPr>
  </w:style>
  <w:style w:type="character" w:styleId="FooterChar" w:customStyle="1">
    <w:name w:val="Footer Char"/>
    <w:basedOn w:val="DefaultParagraphFont"/>
    <w:link w:val="Footer"/>
    <w:uiPriority w:val="99"/>
    <w:rsid w:val="00986600"/>
    <w:rPr>
      <w:rFonts w:ascii="Arial" w:hAnsi="Arial" w:cs="Arial"/>
      <w:szCs w:val="24"/>
      <w:lang w:val="en-US" w:eastAsia="en-US"/>
    </w:rPr>
  </w:style>
  <w:style w:type="character" w:styleId="UnresolvedMention1" w:customStyle="1">
    <w:name w:val="Unresolved Mention1"/>
    <w:basedOn w:val="DefaultParagraphFont"/>
    <w:uiPriority w:val="99"/>
    <w:semiHidden/>
    <w:unhideWhenUsed/>
    <w:rsid w:val="00276C84"/>
    <w:rPr>
      <w:color w:val="605E5C"/>
      <w:shd w:val="clear" w:color="auto" w:fill="E1DFDD"/>
    </w:rPr>
  </w:style>
  <w:style w:type="paragraph" w:styleId="paragraph" w:customStyle="1">
    <w:name w:val="paragraph"/>
    <w:basedOn w:val="Normal"/>
    <w:rsid w:val="002F1AE9"/>
    <w:pPr>
      <w:spacing w:before="100" w:beforeAutospacing="1" w:after="100" w:afterAutospacing="1"/>
    </w:pPr>
  </w:style>
  <w:style w:type="character" w:styleId="normaltextrun" w:customStyle="1">
    <w:name w:val="normaltextrun"/>
    <w:basedOn w:val="DefaultParagraphFont"/>
    <w:rsid w:val="002F1AE9"/>
  </w:style>
  <w:style w:type="character" w:styleId="eop" w:customStyle="1">
    <w:name w:val="eop"/>
    <w:basedOn w:val="DefaultParagraphFont"/>
    <w:rsid w:val="002F1AE9"/>
  </w:style>
  <w:style w:type="character" w:styleId="apple-converted-space" w:customStyle="1">
    <w:name w:val="apple-converted-space"/>
    <w:basedOn w:val="DefaultParagraphFont"/>
    <w:rsid w:val="009223A2"/>
  </w:style>
  <w:style w:type="character" w:styleId="UnresolvedMention2" w:customStyle="1">
    <w:name w:val="Unresolved Mention2"/>
    <w:basedOn w:val="DefaultParagraphFont"/>
    <w:uiPriority w:val="99"/>
    <w:semiHidden/>
    <w:unhideWhenUsed/>
    <w:rsid w:val="00A75148"/>
    <w:rPr>
      <w:color w:val="605E5C"/>
      <w:shd w:val="clear" w:color="auto" w:fill="E1DFDD"/>
    </w:rPr>
  </w:style>
  <w:style w:type="paragraph" w:styleId="TOCHeading">
    <w:name w:val="TOC Heading"/>
    <w:basedOn w:val="Heading1"/>
    <w:next w:val="Normal"/>
    <w:uiPriority w:val="39"/>
    <w:unhideWhenUsed/>
    <w:qFormat/>
    <w:rsid w:val="00FE4116"/>
    <w:pPr>
      <w:keepLines/>
      <w:numPr>
        <w:numId w:val="0"/>
      </w:numPr>
      <w:spacing w:before="240" w:after="0" w:line="259" w:lineRule="auto"/>
      <w:outlineLvl w:val="9"/>
    </w:pPr>
    <w:rPr>
      <w:rFonts w:eastAsiaTheme="majorEastAsia" w:cstheme="majorBidi"/>
      <w:b w:val="0"/>
      <w:bCs w:val="0"/>
      <w:color w:val="2F5496" w:themeColor="accent1" w:themeShade="BF"/>
      <w:sz w:val="32"/>
      <w:szCs w:val="32"/>
      <w:lang w:val="en-US" w:eastAsia="en-US"/>
    </w:rPr>
  </w:style>
  <w:style w:type="paragraph" w:styleId="TOC1">
    <w:name w:val="toc 1"/>
    <w:basedOn w:val="Normal"/>
    <w:next w:val="Normal"/>
    <w:autoRedefine/>
    <w:uiPriority w:val="39"/>
    <w:rsid w:val="00877D9A"/>
    <w:pPr>
      <w:tabs>
        <w:tab w:val="left" w:pos="480"/>
        <w:tab w:val="right" w:leader="dot" w:pos="9010"/>
      </w:tabs>
      <w:spacing w:after="100"/>
    </w:pPr>
  </w:style>
  <w:style w:type="paragraph" w:styleId="TOC2">
    <w:name w:val="toc 2"/>
    <w:basedOn w:val="Normal"/>
    <w:next w:val="Normal"/>
    <w:autoRedefine/>
    <w:uiPriority w:val="39"/>
    <w:rsid w:val="00FE4116"/>
    <w:pPr>
      <w:spacing w:after="100"/>
      <w:ind w:left="240"/>
    </w:pPr>
  </w:style>
  <w:style w:type="character" w:styleId="UnresolvedMention">
    <w:name w:val="Unresolved Mention"/>
    <w:basedOn w:val="DefaultParagraphFont"/>
    <w:uiPriority w:val="99"/>
    <w:semiHidden/>
    <w:unhideWhenUsed/>
    <w:rsid w:val="00C94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209">
      <w:bodyDiv w:val="1"/>
      <w:marLeft w:val="0"/>
      <w:marRight w:val="0"/>
      <w:marTop w:val="0"/>
      <w:marBottom w:val="0"/>
      <w:divBdr>
        <w:top w:val="none" w:sz="0" w:space="0" w:color="auto"/>
        <w:left w:val="none" w:sz="0" w:space="0" w:color="auto"/>
        <w:bottom w:val="none" w:sz="0" w:space="0" w:color="auto"/>
        <w:right w:val="none" w:sz="0" w:space="0" w:color="auto"/>
      </w:divBdr>
      <w:divsChild>
        <w:div w:id="1284463686">
          <w:marLeft w:val="0"/>
          <w:marRight w:val="0"/>
          <w:marTop w:val="0"/>
          <w:marBottom w:val="0"/>
          <w:divBdr>
            <w:top w:val="none" w:sz="0" w:space="0" w:color="auto"/>
            <w:left w:val="none" w:sz="0" w:space="0" w:color="auto"/>
            <w:bottom w:val="none" w:sz="0" w:space="0" w:color="auto"/>
            <w:right w:val="none" w:sz="0" w:space="0" w:color="auto"/>
          </w:divBdr>
          <w:divsChild>
            <w:div w:id="2056810225">
              <w:marLeft w:val="0"/>
              <w:marRight w:val="0"/>
              <w:marTop w:val="0"/>
              <w:marBottom w:val="0"/>
              <w:divBdr>
                <w:top w:val="none" w:sz="0" w:space="0" w:color="auto"/>
                <w:left w:val="none" w:sz="0" w:space="0" w:color="auto"/>
                <w:bottom w:val="none" w:sz="0" w:space="0" w:color="auto"/>
                <w:right w:val="none" w:sz="0" w:space="0" w:color="auto"/>
              </w:divBdr>
              <w:divsChild>
                <w:div w:id="18174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33486">
      <w:bodyDiv w:val="1"/>
      <w:marLeft w:val="0"/>
      <w:marRight w:val="0"/>
      <w:marTop w:val="0"/>
      <w:marBottom w:val="0"/>
      <w:divBdr>
        <w:top w:val="none" w:sz="0" w:space="0" w:color="auto"/>
        <w:left w:val="none" w:sz="0" w:space="0" w:color="auto"/>
        <w:bottom w:val="none" w:sz="0" w:space="0" w:color="auto"/>
        <w:right w:val="none" w:sz="0" w:space="0" w:color="auto"/>
      </w:divBdr>
      <w:divsChild>
        <w:div w:id="78720761">
          <w:marLeft w:val="0"/>
          <w:marRight w:val="0"/>
          <w:marTop w:val="0"/>
          <w:marBottom w:val="0"/>
          <w:divBdr>
            <w:top w:val="none" w:sz="0" w:space="0" w:color="auto"/>
            <w:left w:val="none" w:sz="0" w:space="0" w:color="auto"/>
            <w:bottom w:val="none" w:sz="0" w:space="0" w:color="auto"/>
            <w:right w:val="none" w:sz="0" w:space="0" w:color="auto"/>
          </w:divBdr>
          <w:divsChild>
            <w:div w:id="1294216762">
              <w:marLeft w:val="0"/>
              <w:marRight w:val="0"/>
              <w:marTop w:val="30"/>
              <w:marBottom w:val="30"/>
              <w:divBdr>
                <w:top w:val="none" w:sz="0" w:space="0" w:color="auto"/>
                <w:left w:val="none" w:sz="0" w:space="0" w:color="auto"/>
                <w:bottom w:val="none" w:sz="0" w:space="0" w:color="auto"/>
                <w:right w:val="none" w:sz="0" w:space="0" w:color="auto"/>
              </w:divBdr>
              <w:divsChild>
                <w:div w:id="26179802">
                  <w:marLeft w:val="0"/>
                  <w:marRight w:val="0"/>
                  <w:marTop w:val="0"/>
                  <w:marBottom w:val="0"/>
                  <w:divBdr>
                    <w:top w:val="none" w:sz="0" w:space="0" w:color="auto"/>
                    <w:left w:val="none" w:sz="0" w:space="0" w:color="auto"/>
                    <w:bottom w:val="none" w:sz="0" w:space="0" w:color="auto"/>
                    <w:right w:val="none" w:sz="0" w:space="0" w:color="auto"/>
                  </w:divBdr>
                  <w:divsChild>
                    <w:div w:id="1055012698">
                      <w:marLeft w:val="0"/>
                      <w:marRight w:val="0"/>
                      <w:marTop w:val="0"/>
                      <w:marBottom w:val="0"/>
                      <w:divBdr>
                        <w:top w:val="none" w:sz="0" w:space="0" w:color="auto"/>
                        <w:left w:val="none" w:sz="0" w:space="0" w:color="auto"/>
                        <w:bottom w:val="none" w:sz="0" w:space="0" w:color="auto"/>
                        <w:right w:val="none" w:sz="0" w:space="0" w:color="auto"/>
                      </w:divBdr>
                    </w:div>
                  </w:divsChild>
                </w:div>
                <w:div w:id="79255143">
                  <w:marLeft w:val="0"/>
                  <w:marRight w:val="0"/>
                  <w:marTop w:val="0"/>
                  <w:marBottom w:val="0"/>
                  <w:divBdr>
                    <w:top w:val="none" w:sz="0" w:space="0" w:color="auto"/>
                    <w:left w:val="none" w:sz="0" w:space="0" w:color="auto"/>
                    <w:bottom w:val="none" w:sz="0" w:space="0" w:color="auto"/>
                    <w:right w:val="none" w:sz="0" w:space="0" w:color="auto"/>
                  </w:divBdr>
                  <w:divsChild>
                    <w:div w:id="1528370925">
                      <w:marLeft w:val="0"/>
                      <w:marRight w:val="0"/>
                      <w:marTop w:val="0"/>
                      <w:marBottom w:val="0"/>
                      <w:divBdr>
                        <w:top w:val="none" w:sz="0" w:space="0" w:color="auto"/>
                        <w:left w:val="none" w:sz="0" w:space="0" w:color="auto"/>
                        <w:bottom w:val="none" w:sz="0" w:space="0" w:color="auto"/>
                        <w:right w:val="none" w:sz="0" w:space="0" w:color="auto"/>
                      </w:divBdr>
                    </w:div>
                  </w:divsChild>
                </w:div>
                <w:div w:id="89938553">
                  <w:marLeft w:val="0"/>
                  <w:marRight w:val="0"/>
                  <w:marTop w:val="0"/>
                  <w:marBottom w:val="0"/>
                  <w:divBdr>
                    <w:top w:val="none" w:sz="0" w:space="0" w:color="auto"/>
                    <w:left w:val="none" w:sz="0" w:space="0" w:color="auto"/>
                    <w:bottom w:val="none" w:sz="0" w:space="0" w:color="auto"/>
                    <w:right w:val="none" w:sz="0" w:space="0" w:color="auto"/>
                  </w:divBdr>
                  <w:divsChild>
                    <w:div w:id="1924337945">
                      <w:marLeft w:val="0"/>
                      <w:marRight w:val="0"/>
                      <w:marTop w:val="0"/>
                      <w:marBottom w:val="0"/>
                      <w:divBdr>
                        <w:top w:val="none" w:sz="0" w:space="0" w:color="auto"/>
                        <w:left w:val="none" w:sz="0" w:space="0" w:color="auto"/>
                        <w:bottom w:val="none" w:sz="0" w:space="0" w:color="auto"/>
                        <w:right w:val="none" w:sz="0" w:space="0" w:color="auto"/>
                      </w:divBdr>
                    </w:div>
                  </w:divsChild>
                </w:div>
                <w:div w:id="136604860">
                  <w:marLeft w:val="0"/>
                  <w:marRight w:val="0"/>
                  <w:marTop w:val="0"/>
                  <w:marBottom w:val="0"/>
                  <w:divBdr>
                    <w:top w:val="none" w:sz="0" w:space="0" w:color="auto"/>
                    <w:left w:val="none" w:sz="0" w:space="0" w:color="auto"/>
                    <w:bottom w:val="none" w:sz="0" w:space="0" w:color="auto"/>
                    <w:right w:val="none" w:sz="0" w:space="0" w:color="auto"/>
                  </w:divBdr>
                  <w:divsChild>
                    <w:div w:id="1168909298">
                      <w:marLeft w:val="0"/>
                      <w:marRight w:val="0"/>
                      <w:marTop w:val="0"/>
                      <w:marBottom w:val="0"/>
                      <w:divBdr>
                        <w:top w:val="none" w:sz="0" w:space="0" w:color="auto"/>
                        <w:left w:val="none" w:sz="0" w:space="0" w:color="auto"/>
                        <w:bottom w:val="none" w:sz="0" w:space="0" w:color="auto"/>
                        <w:right w:val="none" w:sz="0" w:space="0" w:color="auto"/>
                      </w:divBdr>
                    </w:div>
                  </w:divsChild>
                </w:div>
                <w:div w:id="189926622">
                  <w:marLeft w:val="0"/>
                  <w:marRight w:val="0"/>
                  <w:marTop w:val="0"/>
                  <w:marBottom w:val="0"/>
                  <w:divBdr>
                    <w:top w:val="none" w:sz="0" w:space="0" w:color="auto"/>
                    <w:left w:val="none" w:sz="0" w:space="0" w:color="auto"/>
                    <w:bottom w:val="none" w:sz="0" w:space="0" w:color="auto"/>
                    <w:right w:val="none" w:sz="0" w:space="0" w:color="auto"/>
                  </w:divBdr>
                  <w:divsChild>
                    <w:div w:id="2076080153">
                      <w:marLeft w:val="0"/>
                      <w:marRight w:val="0"/>
                      <w:marTop w:val="0"/>
                      <w:marBottom w:val="0"/>
                      <w:divBdr>
                        <w:top w:val="none" w:sz="0" w:space="0" w:color="auto"/>
                        <w:left w:val="none" w:sz="0" w:space="0" w:color="auto"/>
                        <w:bottom w:val="none" w:sz="0" w:space="0" w:color="auto"/>
                        <w:right w:val="none" w:sz="0" w:space="0" w:color="auto"/>
                      </w:divBdr>
                    </w:div>
                  </w:divsChild>
                </w:div>
                <w:div w:id="262763777">
                  <w:marLeft w:val="0"/>
                  <w:marRight w:val="0"/>
                  <w:marTop w:val="0"/>
                  <w:marBottom w:val="0"/>
                  <w:divBdr>
                    <w:top w:val="none" w:sz="0" w:space="0" w:color="auto"/>
                    <w:left w:val="none" w:sz="0" w:space="0" w:color="auto"/>
                    <w:bottom w:val="none" w:sz="0" w:space="0" w:color="auto"/>
                    <w:right w:val="none" w:sz="0" w:space="0" w:color="auto"/>
                  </w:divBdr>
                  <w:divsChild>
                    <w:div w:id="1577127130">
                      <w:marLeft w:val="0"/>
                      <w:marRight w:val="0"/>
                      <w:marTop w:val="0"/>
                      <w:marBottom w:val="0"/>
                      <w:divBdr>
                        <w:top w:val="none" w:sz="0" w:space="0" w:color="auto"/>
                        <w:left w:val="none" w:sz="0" w:space="0" w:color="auto"/>
                        <w:bottom w:val="none" w:sz="0" w:space="0" w:color="auto"/>
                        <w:right w:val="none" w:sz="0" w:space="0" w:color="auto"/>
                      </w:divBdr>
                    </w:div>
                  </w:divsChild>
                </w:div>
                <w:div w:id="362481906">
                  <w:marLeft w:val="0"/>
                  <w:marRight w:val="0"/>
                  <w:marTop w:val="0"/>
                  <w:marBottom w:val="0"/>
                  <w:divBdr>
                    <w:top w:val="none" w:sz="0" w:space="0" w:color="auto"/>
                    <w:left w:val="none" w:sz="0" w:space="0" w:color="auto"/>
                    <w:bottom w:val="none" w:sz="0" w:space="0" w:color="auto"/>
                    <w:right w:val="none" w:sz="0" w:space="0" w:color="auto"/>
                  </w:divBdr>
                  <w:divsChild>
                    <w:div w:id="90128536">
                      <w:marLeft w:val="0"/>
                      <w:marRight w:val="0"/>
                      <w:marTop w:val="0"/>
                      <w:marBottom w:val="0"/>
                      <w:divBdr>
                        <w:top w:val="none" w:sz="0" w:space="0" w:color="auto"/>
                        <w:left w:val="none" w:sz="0" w:space="0" w:color="auto"/>
                        <w:bottom w:val="none" w:sz="0" w:space="0" w:color="auto"/>
                        <w:right w:val="none" w:sz="0" w:space="0" w:color="auto"/>
                      </w:divBdr>
                    </w:div>
                  </w:divsChild>
                </w:div>
                <w:div w:id="508182122">
                  <w:marLeft w:val="0"/>
                  <w:marRight w:val="0"/>
                  <w:marTop w:val="0"/>
                  <w:marBottom w:val="0"/>
                  <w:divBdr>
                    <w:top w:val="none" w:sz="0" w:space="0" w:color="auto"/>
                    <w:left w:val="none" w:sz="0" w:space="0" w:color="auto"/>
                    <w:bottom w:val="none" w:sz="0" w:space="0" w:color="auto"/>
                    <w:right w:val="none" w:sz="0" w:space="0" w:color="auto"/>
                  </w:divBdr>
                  <w:divsChild>
                    <w:div w:id="398014659">
                      <w:marLeft w:val="0"/>
                      <w:marRight w:val="0"/>
                      <w:marTop w:val="0"/>
                      <w:marBottom w:val="0"/>
                      <w:divBdr>
                        <w:top w:val="none" w:sz="0" w:space="0" w:color="auto"/>
                        <w:left w:val="none" w:sz="0" w:space="0" w:color="auto"/>
                        <w:bottom w:val="none" w:sz="0" w:space="0" w:color="auto"/>
                        <w:right w:val="none" w:sz="0" w:space="0" w:color="auto"/>
                      </w:divBdr>
                    </w:div>
                  </w:divsChild>
                </w:div>
                <w:div w:id="601301708">
                  <w:marLeft w:val="0"/>
                  <w:marRight w:val="0"/>
                  <w:marTop w:val="0"/>
                  <w:marBottom w:val="0"/>
                  <w:divBdr>
                    <w:top w:val="none" w:sz="0" w:space="0" w:color="auto"/>
                    <w:left w:val="none" w:sz="0" w:space="0" w:color="auto"/>
                    <w:bottom w:val="none" w:sz="0" w:space="0" w:color="auto"/>
                    <w:right w:val="none" w:sz="0" w:space="0" w:color="auto"/>
                  </w:divBdr>
                  <w:divsChild>
                    <w:div w:id="499471343">
                      <w:marLeft w:val="0"/>
                      <w:marRight w:val="0"/>
                      <w:marTop w:val="0"/>
                      <w:marBottom w:val="0"/>
                      <w:divBdr>
                        <w:top w:val="none" w:sz="0" w:space="0" w:color="auto"/>
                        <w:left w:val="none" w:sz="0" w:space="0" w:color="auto"/>
                        <w:bottom w:val="none" w:sz="0" w:space="0" w:color="auto"/>
                        <w:right w:val="none" w:sz="0" w:space="0" w:color="auto"/>
                      </w:divBdr>
                    </w:div>
                  </w:divsChild>
                </w:div>
                <w:div w:id="610941333">
                  <w:marLeft w:val="0"/>
                  <w:marRight w:val="0"/>
                  <w:marTop w:val="0"/>
                  <w:marBottom w:val="0"/>
                  <w:divBdr>
                    <w:top w:val="none" w:sz="0" w:space="0" w:color="auto"/>
                    <w:left w:val="none" w:sz="0" w:space="0" w:color="auto"/>
                    <w:bottom w:val="none" w:sz="0" w:space="0" w:color="auto"/>
                    <w:right w:val="none" w:sz="0" w:space="0" w:color="auto"/>
                  </w:divBdr>
                  <w:divsChild>
                    <w:div w:id="735933115">
                      <w:marLeft w:val="0"/>
                      <w:marRight w:val="0"/>
                      <w:marTop w:val="0"/>
                      <w:marBottom w:val="0"/>
                      <w:divBdr>
                        <w:top w:val="none" w:sz="0" w:space="0" w:color="auto"/>
                        <w:left w:val="none" w:sz="0" w:space="0" w:color="auto"/>
                        <w:bottom w:val="none" w:sz="0" w:space="0" w:color="auto"/>
                        <w:right w:val="none" w:sz="0" w:space="0" w:color="auto"/>
                      </w:divBdr>
                    </w:div>
                  </w:divsChild>
                </w:div>
                <w:div w:id="749889197">
                  <w:marLeft w:val="0"/>
                  <w:marRight w:val="0"/>
                  <w:marTop w:val="0"/>
                  <w:marBottom w:val="0"/>
                  <w:divBdr>
                    <w:top w:val="none" w:sz="0" w:space="0" w:color="auto"/>
                    <w:left w:val="none" w:sz="0" w:space="0" w:color="auto"/>
                    <w:bottom w:val="none" w:sz="0" w:space="0" w:color="auto"/>
                    <w:right w:val="none" w:sz="0" w:space="0" w:color="auto"/>
                  </w:divBdr>
                  <w:divsChild>
                    <w:div w:id="942030647">
                      <w:marLeft w:val="0"/>
                      <w:marRight w:val="0"/>
                      <w:marTop w:val="0"/>
                      <w:marBottom w:val="0"/>
                      <w:divBdr>
                        <w:top w:val="none" w:sz="0" w:space="0" w:color="auto"/>
                        <w:left w:val="none" w:sz="0" w:space="0" w:color="auto"/>
                        <w:bottom w:val="none" w:sz="0" w:space="0" w:color="auto"/>
                        <w:right w:val="none" w:sz="0" w:space="0" w:color="auto"/>
                      </w:divBdr>
                    </w:div>
                  </w:divsChild>
                </w:div>
                <w:div w:id="843591224">
                  <w:marLeft w:val="0"/>
                  <w:marRight w:val="0"/>
                  <w:marTop w:val="0"/>
                  <w:marBottom w:val="0"/>
                  <w:divBdr>
                    <w:top w:val="none" w:sz="0" w:space="0" w:color="auto"/>
                    <w:left w:val="none" w:sz="0" w:space="0" w:color="auto"/>
                    <w:bottom w:val="none" w:sz="0" w:space="0" w:color="auto"/>
                    <w:right w:val="none" w:sz="0" w:space="0" w:color="auto"/>
                  </w:divBdr>
                  <w:divsChild>
                    <w:div w:id="1325552530">
                      <w:marLeft w:val="0"/>
                      <w:marRight w:val="0"/>
                      <w:marTop w:val="0"/>
                      <w:marBottom w:val="0"/>
                      <w:divBdr>
                        <w:top w:val="none" w:sz="0" w:space="0" w:color="auto"/>
                        <w:left w:val="none" w:sz="0" w:space="0" w:color="auto"/>
                        <w:bottom w:val="none" w:sz="0" w:space="0" w:color="auto"/>
                        <w:right w:val="none" w:sz="0" w:space="0" w:color="auto"/>
                      </w:divBdr>
                    </w:div>
                  </w:divsChild>
                </w:div>
                <w:div w:id="862742158">
                  <w:marLeft w:val="0"/>
                  <w:marRight w:val="0"/>
                  <w:marTop w:val="0"/>
                  <w:marBottom w:val="0"/>
                  <w:divBdr>
                    <w:top w:val="none" w:sz="0" w:space="0" w:color="auto"/>
                    <w:left w:val="none" w:sz="0" w:space="0" w:color="auto"/>
                    <w:bottom w:val="none" w:sz="0" w:space="0" w:color="auto"/>
                    <w:right w:val="none" w:sz="0" w:space="0" w:color="auto"/>
                  </w:divBdr>
                  <w:divsChild>
                    <w:div w:id="1587150936">
                      <w:marLeft w:val="0"/>
                      <w:marRight w:val="0"/>
                      <w:marTop w:val="0"/>
                      <w:marBottom w:val="0"/>
                      <w:divBdr>
                        <w:top w:val="none" w:sz="0" w:space="0" w:color="auto"/>
                        <w:left w:val="none" w:sz="0" w:space="0" w:color="auto"/>
                        <w:bottom w:val="none" w:sz="0" w:space="0" w:color="auto"/>
                        <w:right w:val="none" w:sz="0" w:space="0" w:color="auto"/>
                      </w:divBdr>
                    </w:div>
                  </w:divsChild>
                </w:div>
                <w:div w:id="890385030">
                  <w:marLeft w:val="0"/>
                  <w:marRight w:val="0"/>
                  <w:marTop w:val="0"/>
                  <w:marBottom w:val="0"/>
                  <w:divBdr>
                    <w:top w:val="none" w:sz="0" w:space="0" w:color="auto"/>
                    <w:left w:val="none" w:sz="0" w:space="0" w:color="auto"/>
                    <w:bottom w:val="none" w:sz="0" w:space="0" w:color="auto"/>
                    <w:right w:val="none" w:sz="0" w:space="0" w:color="auto"/>
                  </w:divBdr>
                  <w:divsChild>
                    <w:div w:id="2062553287">
                      <w:marLeft w:val="0"/>
                      <w:marRight w:val="0"/>
                      <w:marTop w:val="0"/>
                      <w:marBottom w:val="0"/>
                      <w:divBdr>
                        <w:top w:val="none" w:sz="0" w:space="0" w:color="auto"/>
                        <w:left w:val="none" w:sz="0" w:space="0" w:color="auto"/>
                        <w:bottom w:val="none" w:sz="0" w:space="0" w:color="auto"/>
                        <w:right w:val="none" w:sz="0" w:space="0" w:color="auto"/>
                      </w:divBdr>
                    </w:div>
                  </w:divsChild>
                </w:div>
                <w:div w:id="1040319386">
                  <w:marLeft w:val="0"/>
                  <w:marRight w:val="0"/>
                  <w:marTop w:val="0"/>
                  <w:marBottom w:val="0"/>
                  <w:divBdr>
                    <w:top w:val="none" w:sz="0" w:space="0" w:color="auto"/>
                    <w:left w:val="none" w:sz="0" w:space="0" w:color="auto"/>
                    <w:bottom w:val="none" w:sz="0" w:space="0" w:color="auto"/>
                    <w:right w:val="none" w:sz="0" w:space="0" w:color="auto"/>
                  </w:divBdr>
                  <w:divsChild>
                    <w:div w:id="2030452709">
                      <w:marLeft w:val="0"/>
                      <w:marRight w:val="0"/>
                      <w:marTop w:val="0"/>
                      <w:marBottom w:val="0"/>
                      <w:divBdr>
                        <w:top w:val="none" w:sz="0" w:space="0" w:color="auto"/>
                        <w:left w:val="none" w:sz="0" w:space="0" w:color="auto"/>
                        <w:bottom w:val="none" w:sz="0" w:space="0" w:color="auto"/>
                        <w:right w:val="none" w:sz="0" w:space="0" w:color="auto"/>
                      </w:divBdr>
                    </w:div>
                  </w:divsChild>
                </w:div>
                <w:div w:id="1082682374">
                  <w:marLeft w:val="0"/>
                  <w:marRight w:val="0"/>
                  <w:marTop w:val="0"/>
                  <w:marBottom w:val="0"/>
                  <w:divBdr>
                    <w:top w:val="none" w:sz="0" w:space="0" w:color="auto"/>
                    <w:left w:val="none" w:sz="0" w:space="0" w:color="auto"/>
                    <w:bottom w:val="none" w:sz="0" w:space="0" w:color="auto"/>
                    <w:right w:val="none" w:sz="0" w:space="0" w:color="auto"/>
                  </w:divBdr>
                  <w:divsChild>
                    <w:div w:id="1894610540">
                      <w:marLeft w:val="0"/>
                      <w:marRight w:val="0"/>
                      <w:marTop w:val="0"/>
                      <w:marBottom w:val="0"/>
                      <w:divBdr>
                        <w:top w:val="none" w:sz="0" w:space="0" w:color="auto"/>
                        <w:left w:val="none" w:sz="0" w:space="0" w:color="auto"/>
                        <w:bottom w:val="none" w:sz="0" w:space="0" w:color="auto"/>
                        <w:right w:val="none" w:sz="0" w:space="0" w:color="auto"/>
                      </w:divBdr>
                    </w:div>
                  </w:divsChild>
                </w:div>
                <w:div w:id="1224409226">
                  <w:marLeft w:val="0"/>
                  <w:marRight w:val="0"/>
                  <w:marTop w:val="0"/>
                  <w:marBottom w:val="0"/>
                  <w:divBdr>
                    <w:top w:val="none" w:sz="0" w:space="0" w:color="auto"/>
                    <w:left w:val="none" w:sz="0" w:space="0" w:color="auto"/>
                    <w:bottom w:val="none" w:sz="0" w:space="0" w:color="auto"/>
                    <w:right w:val="none" w:sz="0" w:space="0" w:color="auto"/>
                  </w:divBdr>
                  <w:divsChild>
                    <w:div w:id="70126087">
                      <w:marLeft w:val="0"/>
                      <w:marRight w:val="0"/>
                      <w:marTop w:val="0"/>
                      <w:marBottom w:val="0"/>
                      <w:divBdr>
                        <w:top w:val="none" w:sz="0" w:space="0" w:color="auto"/>
                        <w:left w:val="none" w:sz="0" w:space="0" w:color="auto"/>
                        <w:bottom w:val="none" w:sz="0" w:space="0" w:color="auto"/>
                        <w:right w:val="none" w:sz="0" w:space="0" w:color="auto"/>
                      </w:divBdr>
                    </w:div>
                  </w:divsChild>
                </w:div>
                <w:div w:id="1261180018">
                  <w:marLeft w:val="0"/>
                  <w:marRight w:val="0"/>
                  <w:marTop w:val="0"/>
                  <w:marBottom w:val="0"/>
                  <w:divBdr>
                    <w:top w:val="none" w:sz="0" w:space="0" w:color="auto"/>
                    <w:left w:val="none" w:sz="0" w:space="0" w:color="auto"/>
                    <w:bottom w:val="none" w:sz="0" w:space="0" w:color="auto"/>
                    <w:right w:val="none" w:sz="0" w:space="0" w:color="auto"/>
                  </w:divBdr>
                  <w:divsChild>
                    <w:div w:id="996542443">
                      <w:marLeft w:val="0"/>
                      <w:marRight w:val="0"/>
                      <w:marTop w:val="0"/>
                      <w:marBottom w:val="0"/>
                      <w:divBdr>
                        <w:top w:val="none" w:sz="0" w:space="0" w:color="auto"/>
                        <w:left w:val="none" w:sz="0" w:space="0" w:color="auto"/>
                        <w:bottom w:val="none" w:sz="0" w:space="0" w:color="auto"/>
                        <w:right w:val="none" w:sz="0" w:space="0" w:color="auto"/>
                      </w:divBdr>
                    </w:div>
                  </w:divsChild>
                </w:div>
                <w:div w:id="1291088984">
                  <w:marLeft w:val="0"/>
                  <w:marRight w:val="0"/>
                  <w:marTop w:val="0"/>
                  <w:marBottom w:val="0"/>
                  <w:divBdr>
                    <w:top w:val="none" w:sz="0" w:space="0" w:color="auto"/>
                    <w:left w:val="none" w:sz="0" w:space="0" w:color="auto"/>
                    <w:bottom w:val="none" w:sz="0" w:space="0" w:color="auto"/>
                    <w:right w:val="none" w:sz="0" w:space="0" w:color="auto"/>
                  </w:divBdr>
                  <w:divsChild>
                    <w:div w:id="506869506">
                      <w:marLeft w:val="0"/>
                      <w:marRight w:val="0"/>
                      <w:marTop w:val="0"/>
                      <w:marBottom w:val="0"/>
                      <w:divBdr>
                        <w:top w:val="none" w:sz="0" w:space="0" w:color="auto"/>
                        <w:left w:val="none" w:sz="0" w:space="0" w:color="auto"/>
                        <w:bottom w:val="none" w:sz="0" w:space="0" w:color="auto"/>
                        <w:right w:val="none" w:sz="0" w:space="0" w:color="auto"/>
                      </w:divBdr>
                    </w:div>
                  </w:divsChild>
                </w:div>
                <w:div w:id="1384596391">
                  <w:marLeft w:val="0"/>
                  <w:marRight w:val="0"/>
                  <w:marTop w:val="0"/>
                  <w:marBottom w:val="0"/>
                  <w:divBdr>
                    <w:top w:val="none" w:sz="0" w:space="0" w:color="auto"/>
                    <w:left w:val="none" w:sz="0" w:space="0" w:color="auto"/>
                    <w:bottom w:val="none" w:sz="0" w:space="0" w:color="auto"/>
                    <w:right w:val="none" w:sz="0" w:space="0" w:color="auto"/>
                  </w:divBdr>
                  <w:divsChild>
                    <w:div w:id="550773821">
                      <w:marLeft w:val="0"/>
                      <w:marRight w:val="0"/>
                      <w:marTop w:val="0"/>
                      <w:marBottom w:val="0"/>
                      <w:divBdr>
                        <w:top w:val="none" w:sz="0" w:space="0" w:color="auto"/>
                        <w:left w:val="none" w:sz="0" w:space="0" w:color="auto"/>
                        <w:bottom w:val="none" w:sz="0" w:space="0" w:color="auto"/>
                        <w:right w:val="none" w:sz="0" w:space="0" w:color="auto"/>
                      </w:divBdr>
                    </w:div>
                  </w:divsChild>
                </w:div>
                <w:div w:id="1385569175">
                  <w:marLeft w:val="0"/>
                  <w:marRight w:val="0"/>
                  <w:marTop w:val="0"/>
                  <w:marBottom w:val="0"/>
                  <w:divBdr>
                    <w:top w:val="none" w:sz="0" w:space="0" w:color="auto"/>
                    <w:left w:val="none" w:sz="0" w:space="0" w:color="auto"/>
                    <w:bottom w:val="none" w:sz="0" w:space="0" w:color="auto"/>
                    <w:right w:val="none" w:sz="0" w:space="0" w:color="auto"/>
                  </w:divBdr>
                  <w:divsChild>
                    <w:div w:id="1697540753">
                      <w:marLeft w:val="0"/>
                      <w:marRight w:val="0"/>
                      <w:marTop w:val="0"/>
                      <w:marBottom w:val="0"/>
                      <w:divBdr>
                        <w:top w:val="none" w:sz="0" w:space="0" w:color="auto"/>
                        <w:left w:val="none" w:sz="0" w:space="0" w:color="auto"/>
                        <w:bottom w:val="none" w:sz="0" w:space="0" w:color="auto"/>
                        <w:right w:val="none" w:sz="0" w:space="0" w:color="auto"/>
                      </w:divBdr>
                    </w:div>
                  </w:divsChild>
                </w:div>
                <w:div w:id="1393046562">
                  <w:marLeft w:val="0"/>
                  <w:marRight w:val="0"/>
                  <w:marTop w:val="0"/>
                  <w:marBottom w:val="0"/>
                  <w:divBdr>
                    <w:top w:val="none" w:sz="0" w:space="0" w:color="auto"/>
                    <w:left w:val="none" w:sz="0" w:space="0" w:color="auto"/>
                    <w:bottom w:val="none" w:sz="0" w:space="0" w:color="auto"/>
                    <w:right w:val="none" w:sz="0" w:space="0" w:color="auto"/>
                  </w:divBdr>
                  <w:divsChild>
                    <w:div w:id="673845895">
                      <w:marLeft w:val="0"/>
                      <w:marRight w:val="0"/>
                      <w:marTop w:val="0"/>
                      <w:marBottom w:val="0"/>
                      <w:divBdr>
                        <w:top w:val="none" w:sz="0" w:space="0" w:color="auto"/>
                        <w:left w:val="none" w:sz="0" w:space="0" w:color="auto"/>
                        <w:bottom w:val="none" w:sz="0" w:space="0" w:color="auto"/>
                        <w:right w:val="none" w:sz="0" w:space="0" w:color="auto"/>
                      </w:divBdr>
                    </w:div>
                  </w:divsChild>
                </w:div>
                <w:div w:id="1414665183">
                  <w:marLeft w:val="0"/>
                  <w:marRight w:val="0"/>
                  <w:marTop w:val="0"/>
                  <w:marBottom w:val="0"/>
                  <w:divBdr>
                    <w:top w:val="none" w:sz="0" w:space="0" w:color="auto"/>
                    <w:left w:val="none" w:sz="0" w:space="0" w:color="auto"/>
                    <w:bottom w:val="none" w:sz="0" w:space="0" w:color="auto"/>
                    <w:right w:val="none" w:sz="0" w:space="0" w:color="auto"/>
                  </w:divBdr>
                  <w:divsChild>
                    <w:div w:id="148327588">
                      <w:marLeft w:val="0"/>
                      <w:marRight w:val="0"/>
                      <w:marTop w:val="0"/>
                      <w:marBottom w:val="0"/>
                      <w:divBdr>
                        <w:top w:val="none" w:sz="0" w:space="0" w:color="auto"/>
                        <w:left w:val="none" w:sz="0" w:space="0" w:color="auto"/>
                        <w:bottom w:val="none" w:sz="0" w:space="0" w:color="auto"/>
                        <w:right w:val="none" w:sz="0" w:space="0" w:color="auto"/>
                      </w:divBdr>
                    </w:div>
                  </w:divsChild>
                </w:div>
                <w:div w:id="1502698667">
                  <w:marLeft w:val="0"/>
                  <w:marRight w:val="0"/>
                  <w:marTop w:val="0"/>
                  <w:marBottom w:val="0"/>
                  <w:divBdr>
                    <w:top w:val="none" w:sz="0" w:space="0" w:color="auto"/>
                    <w:left w:val="none" w:sz="0" w:space="0" w:color="auto"/>
                    <w:bottom w:val="none" w:sz="0" w:space="0" w:color="auto"/>
                    <w:right w:val="none" w:sz="0" w:space="0" w:color="auto"/>
                  </w:divBdr>
                  <w:divsChild>
                    <w:div w:id="1972124565">
                      <w:marLeft w:val="0"/>
                      <w:marRight w:val="0"/>
                      <w:marTop w:val="0"/>
                      <w:marBottom w:val="0"/>
                      <w:divBdr>
                        <w:top w:val="none" w:sz="0" w:space="0" w:color="auto"/>
                        <w:left w:val="none" w:sz="0" w:space="0" w:color="auto"/>
                        <w:bottom w:val="none" w:sz="0" w:space="0" w:color="auto"/>
                        <w:right w:val="none" w:sz="0" w:space="0" w:color="auto"/>
                      </w:divBdr>
                    </w:div>
                  </w:divsChild>
                </w:div>
                <w:div w:id="1646667577">
                  <w:marLeft w:val="0"/>
                  <w:marRight w:val="0"/>
                  <w:marTop w:val="0"/>
                  <w:marBottom w:val="0"/>
                  <w:divBdr>
                    <w:top w:val="none" w:sz="0" w:space="0" w:color="auto"/>
                    <w:left w:val="none" w:sz="0" w:space="0" w:color="auto"/>
                    <w:bottom w:val="none" w:sz="0" w:space="0" w:color="auto"/>
                    <w:right w:val="none" w:sz="0" w:space="0" w:color="auto"/>
                  </w:divBdr>
                  <w:divsChild>
                    <w:div w:id="1818648745">
                      <w:marLeft w:val="0"/>
                      <w:marRight w:val="0"/>
                      <w:marTop w:val="0"/>
                      <w:marBottom w:val="0"/>
                      <w:divBdr>
                        <w:top w:val="none" w:sz="0" w:space="0" w:color="auto"/>
                        <w:left w:val="none" w:sz="0" w:space="0" w:color="auto"/>
                        <w:bottom w:val="none" w:sz="0" w:space="0" w:color="auto"/>
                        <w:right w:val="none" w:sz="0" w:space="0" w:color="auto"/>
                      </w:divBdr>
                    </w:div>
                  </w:divsChild>
                </w:div>
                <w:div w:id="1716929136">
                  <w:marLeft w:val="0"/>
                  <w:marRight w:val="0"/>
                  <w:marTop w:val="0"/>
                  <w:marBottom w:val="0"/>
                  <w:divBdr>
                    <w:top w:val="none" w:sz="0" w:space="0" w:color="auto"/>
                    <w:left w:val="none" w:sz="0" w:space="0" w:color="auto"/>
                    <w:bottom w:val="none" w:sz="0" w:space="0" w:color="auto"/>
                    <w:right w:val="none" w:sz="0" w:space="0" w:color="auto"/>
                  </w:divBdr>
                  <w:divsChild>
                    <w:div w:id="267278605">
                      <w:marLeft w:val="0"/>
                      <w:marRight w:val="0"/>
                      <w:marTop w:val="0"/>
                      <w:marBottom w:val="0"/>
                      <w:divBdr>
                        <w:top w:val="none" w:sz="0" w:space="0" w:color="auto"/>
                        <w:left w:val="none" w:sz="0" w:space="0" w:color="auto"/>
                        <w:bottom w:val="none" w:sz="0" w:space="0" w:color="auto"/>
                        <w:right w:val="none" w:sz="0" w:space="0" w:color="auto"/>
                      </w:divBdr>
                    </w:div>
                  </w:divsChild>
                </w:div>
                <w:div w:id="1743867062">
                  <w:marLeft w:val="0"/>
                  <w:marRight w:val="0"/>
                  <w:marTop w:val="0"/>
                  <w:marBottom w:val="0"/>
                  <w:divBdr>
                    <w:top w:val="none" w:sz="0" w:space="0" w:color="auto"/>
                    <w:left w:val="none" w:sz="0" w:space="0" w:color="auto"/>
                    <w:bottom w:val="none" w:sz="0" w:space="0" w:color="auto"/>
                    <w:right w:val="none" w:sz="0" w:space="0" w:color="auto"/>
                  </w:divBdr>
                  <w:divsChild>
                    <w:div w:id="1384794897">
                      <w:marLeft w:val="0"/>
                      <w:marRight w:val="0"/>
                      <w:marTop w:val="0"/>
                      <w:marBottom w:val="0"/>
                      <w:divBdr>
                        <w:top w:val="none" w:sz="0" w:space="0" w:color="auto"/>
                        <w:left w:val="none" w:sz="0" w:space="0" w:color="auto"/>
                        <w:bottom w:val="none" w:sz="0" w:space="0" w:color="auto"/>
                        <w:right w:val="none" w:sz="0" w:space="0" w:color="auto"/>
                      </w:divBdr>
                    </w:div>
                  </w:divsChild>
                </w:div>
                <w:div w:id="1751349135">
                  <w:marLeft w:val="0"/>
                  <w:marRight w:val="0"/>
                  <w:marTop w:val="0"/>
                  <w:marBottom w:val="0"/>
                  <w:divBdr>
                    <w:top w:val="none" w:sz="0" w:space="0" w:color="auto"/>
                    <w:left w:val="none" w:sz="0" w:space="0" w:color="auto"/>
                    <w:bottom w:val="none" w:sz="0" w:space="0" w:color="auto"/>
                    <w:right w:val="none" w:sz="0" w:space="0" w:color="auto"/>
                  </w:divBdr>
                  <w:divsChild>
                    <w:div w:id="1824003757">
                      <w:marLeft w:val="0"/>
                      <w:marRight w:val="0"/>
                      <w:marTop w:val="0"/>
                      <w:marBottom w:val="0"/>
                      <w:divBdr>
                        <w:top w:val="none" w:sz="0" w:space="0" w:color="auto"/>
                        <w:left w:val="none" w:sz="0" w:space="0" w:color="auto"/>
                        <w:bottom w:val="none" w:sz="0" w:space="0" w:color="auto"/>
                        <w:right w:val="none" w:sz="0" w:space="0" w:color="auto"/>
                      </w:divBdr>
                    </w:div>
                  </w:divsChild>
                </w:div>
                <w:div w:id="1776053682">
                  <w:marLeft w:val="0"/>
                  <w:marRight w:val="0"/>
                  <w:marTop w:val="0"/>
                  <w:marBottom w:val="0"/>
                  <w:divBdr>
                    <w:top w:val="none" w:sz="0" w:space="0" w:color="auto"/>
                    <w:left w:val="none" w:sz="0" w:space="0" w:color="auto"/>
                    <w:bottom w:val="none" w:sz="0" w:space="0" w:color="auto"/>
                    <w:right w:val="none" w:sz="0" w:space="0" w:color="auto"/>
                  </w:divBdr>
                  <w:divsChild>
                    <w:div w:id="802890260">
                      <w:marLeft w:val="0"/>
                      <w:marRight w:val="0"/>
                      <w:marTop w:val="0"/>
                      <w:marBottom w:val="0"/>
                      <w:divBdr>
                        <w:top w:val="none" w:sz="0" w:space="0" w:color="auto"/>
                        <w:left w:val="none" w:sz="0" w:space="0" w:color="auto"/>
                        <w:bottom w:val="none" w:sz="0" w:space="0" w:color="auto"/>
                        <w:right w:val="none" w:sz="0" w:space="0" w:color="auto"/>
                      </w:divBdr>
                    </w:div>
                  </w:divsChild>
                </w:div>
                <w:div w:id="1813866486">
                  <w:marLeft w:val="0"/>
                  <w:marRight w:val="0"/>
                  <w:marTop w:val="0"/>
                  <w:marBottom w:val="0"/>
                  <w:divBdr>
                    <w:top w:val="none" w:sz="0" w:space="0" w:color="auto"/>
                    <w:left w:val="none" w:sz="0" w:space="0" w:color="auto"/>
                    <w:bottom w:val="none" w:sz="0" w:space="0" w:color="auto"/>
                    <w:right w:val="none" w:sz="0" w:space="0" w:color="auto"/>
                  </w:divBdr>
                  <w:divsChild>
                    <w:div w:id="2143963761">
                      <w:marLeft w:val="0"/>
                      <w:marRight w:val="0"/>
                      <w:marTop w:val="0"/>
                      <w:marBottom w:val="0"/>
                      <w:divBdr>
                        <w:top w:val="none" w:sz="0" w:space="0" w:color="auto"/>
                        <w:left w:val="none" w:sz="0" w:space="0" w:color="auto"/>
                        <w:bottom w:val="none" w:sz="0" w:space="0" w:color="auto"/>
                        <w:right w:val="none" w:sz="0" w:space="0" w:color="auto"/>
                      </w:divBdr>
                    </w:div>
                  </w:divsChild>
                </w:div>
                <w:div w:id="1902136300">
                  <w:marLeft w:val="0"/>
                  <w:marRight w:val="0"/>
                  <w:marTop w:val="0"/>
                  <w:marBottom w:val="0"/>
                  <w:divBdr>
                    <w:top w:val="none" w:sz="0" w:space="0" w:color="auto"/>
                    <w:left w:val="none" w:sz="0" w:space="0" w:color="auto"/>
                    <w:bottom w:val="none" w:sz="0" w:space="0" w:color="auto"/>
                    <w:right w:val="none" w:sz="0" w:space="0" w:color="auto"/>
                  </w:divBdr>
                  <w:divsChild>
                    <w:div w:id="1443766534">
                      <w:marLeft w:val="0"/>
                      <w:marRight w:val="0"/>
                      <w:marTop w:val="0"/>
                      <w:marBottom w:val="0"/>
                      <w:divBdr>
                        <w:top w:val="none" w:sz="0" w:space="0" w:color="auto"/>
                        <w:left w:val="none" w:sz="0" w:space="0" w:color="auto"/>
                        <w:bottom w:val="none" w:sz="0" w:space="0" w:color="auto"/>
                        <w:right w:val="none" w:sz="0" w:space="0" w:color="auto"/>
                      </w:divBdr>
                    </w:div>
                  </w:divsChild>
                </w:div>
                <w:div w:id="2144539791">
                  <w:marLeft w:val="0"/>
                  <w:marRight w:val="0"/>
                  <w:marTop w:val="0"/>
                  <w:marBottom w:val="0"/>
                  <w:divBdr>
                    <w:top w:val="none" w:sz="0" w:space="0" w:color="auto"/>
                    <w:left w:val="none" w:sz="0" w:space="0" w:color="auto"/>
                    <w:bottom w:val="none" w:sz="0" w:space="0" w:color="auto"/>
                    <w:right w:val="none" w:sz="0" w:space="0" w:color="auto"/>
                  </w:divBdr>
                  <w:divsChild>
                    <w:div w:id="20168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23758">
          <w:marLeft w:val="0"/>
          <w:marRight w:val="0"/>
          <w:marTop w:val="0"/>
          <w:marBottom w:val="0"/>
          <w:divBdr>
            <w:top w:val="none" w:sz="0" w:space="0" w:color="auto"/>
            <w:left w:val="none" w:sz="0" w:space="0" w:color="auto"/>
            <w:bottom w:val="none" w:sz="0" w:space="0" w:color="auto"/>
            <w:right w:val="none" w:sz="0" w:space="0" w:color="auto"/>
          </w:divBdr>
        </w:div>
        <w:div w:id="1839230537">
          <w:marLeft w:val="0"/>
          <w:marRight w:val="0"/>
          <w:marTop w:val="0"/>
          <w:marBottom w:val="0"/>
          <w:divBdr>
            <w:top w:val="none" w:sz="0" w:space="0" w:color="auto"/>
            <w:left w:val="none" w:sz="0" w:space="0" w:color="auto"/>
            <w:bottom w:val="none" w:sz="0" w:space="0" w:color="auto"/>
            <w:right w:val="none" w:sz="0" w:space="0" w:color="auto"/>
          </w:divBdr>
        </w:div>
      </w:divsChild>
    </w:div>
    <w:div w:id="429860593">
      <w:bodyDiv w:val="1"/>
      <w:marLeft w:val="0"/>
      <w:marRight w:val="0"/>
      <w:marTop w:val="0"/>
      <w:marBottom w:val="0"/>
      <w:divBdr>
        <w:top w:val="none" w:sz="0" w:space="0" w:color="auto"/>
        <w:left w:val="none" w:sz="0" w:space="0" w:color="auto"/>
        <w:bottom w:val="none" w:sz="0" w:space="0" w:color="auto"/>
        <w:right w:val="none" w:sz="0" w:space="0" w:color="auto"/>
      </w:divBdr>
    </w:div>
    <w:div w:id="444816141">
      <w:bodyDiv w:val="1"/>
      <w:marLeft w:val="0"/>
      <w:marRight w:val="0"/>
      <w:marTop w:val="0"/>
      <w:marBottom w:val="0"/>
      <w:divBdr>
        <w:top w:val="none" w:sz="0" w:space="0" w:color="auto"/>
        <w:left w:val="none" w:sz="0" w:space="0" w:color="auto"/>
        <w:bottom w:val="none" w:sz="0" w:space="0" w:color="auto"/>
        <w:right w:val="none" w:sz="0" w:space="0" w:color="auto"/>
      </w:divBdr>
    </w:div>
    <w:div w:id="568076412">
      <w:bodyDiv w:val="1"/>
      <w:marLeft w:val="0"/>
      <w:marRight w:val="0"/>
      <w:marTop w:val="0"/>
      <w:marBottom w:val="0"/>
      <w:divBdr>
        <w:top w:val="none" w:sz="0" w:space="0" w:color="auto"/>
        <w:left w:val="none" w:sz="0" w:space="0" w:color="auto"/>
        <w:bottom w:val="none" w:sz="0" w:space="0" w:color="auto"/>
        <w:right w:val="none" w:sz="0" w:space="0" w:color="auto"/>
      </w:divBdr>
    </w:div>
    <w:div w:id="573274159">
      <w:bodyDiv w:val="1"/>
      <w:marLeft w:val="0"/>
      <w:marRight w:val="0"/>
      <w:marTop w:val="0"/>
      <w:marBottom w:val="0"/>
      <w:divBdr>
        <w:top w:val="none" w:sz="0" w:space="0" w:color="auto"/>
        <w:left w:val="none" w:sz="0" w:space="0" w:color="auto"/>
        <w:bottom w:val="none" w:sz="0" w:space="0" w:color="auto"/>
        <w:right w:val="none" w:sz="0" w:space="0" w:color="auto"/>
      </w:divBdr>
    </w:div>
    <w:div w:id="614558435">
      <w:bodyDiv w:val="1"/>
      <w:marLeft w:val="0"/>
      <w:marRight w:val="0"/>
      <w:marTop w:val="0"/>
      <w:marBottom w:val="0"/>
      <w:divBdr>
        <w:top w:val="none" w:sz="0" w:space="0" w:color="auto"/>
        <w:left w:val="none" w:sz="0" w:space="0" w:color="auto"/>
        <w:bottom w:val="none" w:sz="0" w:space="0" w:color="auto"/>
        <w:right w:val="none" w:sz="0" w:space="0" w:color="auto"/>
      </w:divBdr>
    </w:div>
    <w:div w:id="635335760">
      <w:bodyDiv w:val="1"/>
      <w:marLeft w:val="0"/>
      <w:marRight w:val="0"/>
      <w:marTop w:val="0"/>
      <w:marBottom w:val="0"/>
      <w:divBdr>
        <w:top w:val="none" w:sz="0" w:space="0" w:color="auto"/>
        <w:left w:val="none" w:sz="0" w:space="0" w:color="auto"/>
        <w:bottom w:val="none" w:sz="0" w:space="0" w:color="auto"/>
        <w:right w:val="none" w:sz="0" w:space="0" w:color="auto"/>
      </w:divBdr>
    </w:div>
    <w:div w:id="661129834">
      <w:bodyDiv w:val="1"/>
      <w:marLeft w:val="0"/>
      <w:marRight w:val="0"/>
      <w:marTop w:val="0"/>
      <w:marBottom w:val="0"/>
      <w:divBdr>
        <w:top w:val="none" w:sz="0" w:space="0" w:color="auto"/>
        <w:left w:val="none" w:sz="0" w:space="0" w:color="auto"/>
        <w:bottom w:val="none" w:sz="0" w:space="0" w:color="auto"/>
        <w:right w:val="none" w:sz="0" w:space="0" w:color="auto"/>
      </w:divBdr>
      <w:divsChild>
        <w:div w:id="1236627094">
          <w:marLeft w:val="0"/>
          <w:marRight w:val="0"/>
          <w:marTop w:val="0"/>
          <w:marBottom w:val="0"/>
          <w:divBdr>
            <w:top w:val="none" w:sz="0" w:space="0" w:color="auto"/>
            <w:left w:val="none" w:sz="0" w:space="0" w:color="auto"/>
            <w:bottom w:val="none" w:sz="0" w:space="0" w:color="auto"/>
            <w:right w:val="none" w:sz="0" w:space="0" w:color="auto"/>
          </w:divBdr>
          <w:divsChild>
            <w:div w:id="1676348205">
              <w:marLeft w:val="0"/>
              <w:marRight w:val="0"/>
              <w:marTop w:val="0"/>
              <w:marBottom w:val="0"/>
              <w:divBdr>
                <w:top w:val="none" w:sz="0" w:space="0" w:color="auto"/>
                <w:left w:val="none" w:sz="0" w:space="0" w:color="auto"/>
                <w:bottom w:val="none" w:sz="0" w:space="0" w:color="auto"/>
                <w:right w:val="none" w:sz="0" w:space="0" w:color="auto"/>
              </w:divBdr>
              <w:divsChild>
                <w:div w:id="177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10311">
      <w:bodyDiv w:val="1"/>
      <w:marLeft w:val="0"/>
      <w:marRight w:val="0"/>
      <w:marTop w:val="0"/>
      <w:marBottom w:val="0"/>
      <w:divBdr>
        <w:top w:val="none" w:sz="0" w:space="0" w:color="auto"/>
        <w:left w:val="none" w:sz="0" w:space="0" w:color="auto"/>
        <w:bottom w:val="none" w:sz="0" w:space="0" w:color="auto"/>
        <w:right w:val="none" w:sz="0" w:space="0" w:color="auto"/>
      </w:divBdr>
      <w:divsChild>
        <w:div w:id="1612280594">
          <w:marLeft w:val="0"/>
          <w:marRight w:val="0"/>
          <w:marTop w:val="0"/>
          <w:marBottom w:val="0"/>
          <w:divBdr>
            <w:top w:val="none" w:sz="0" w:space="0" w:color="auto"/>
            <w:left w:val="none" w:sz="0" w:space="0" w:color="auto"/>
            <w:bottom w:val="none" w:sz="0" w:space="0" w:color="auto"/>
            <w:right w:val="none" w:sz="0" w:space="0" w:color="auto"/>
          </w:divBdr>
          <w:divsChild>
            <w:div w:id="473835925">
              <w:marLeft w:val="0"/>
              <w:marRight w:val="0"/>
              <w:marTop w:val="0"/>
              <w:marBottom w:val="0"/>
              <w:divBdr>
                <w:top w:val="none" w:sz="0" w:space="0" w:color="auto"/>
                <w:left w:val="none" w:sz="0" w:space="0" w:color="auto"/>
                <w:bottom w:val="none" w:sz="0" w:space="0" w:color="auto"/>
                <w:right w:val="none" w:sz="0" w:space="0" w:color="auto"/>
              </w:divBdr>
              <w:divsChild>
                <w:div w:id="1408648588">
                  <w:marLeft w:val="0"/>
                  <w:marRight w:val="0"/>
                  <w:marTop w:val="0"/>
                  <w:marBottom w:val="0"/>
                  <w:divBdr>
                    <w:top w:val="none" w:sz="0" w:space="0" w:color="auto"/>
                    <w:left w:val="none" w:sz="0" w:space="0" w:color="auto"/>
                    <w:bottom w:val="none" w:sz="0" w:space="0" w:color="auto"/>
                    <w:right w:val="none" w:sz="0" w:space="0" w:color="auto"/>
                  </w:divBdr>
                  <w:divsChild>
                    <w:div w:id="257099942">
                      <w:marLeft w:val="0"/>
                      <w:marRight w:val="0"/>
                      <w:marTop w:val="0"/>
                      <w:marBottom w:val="0"/>
                      <w:divBdr>
                        <w:top w:val="none" w:sz="0" w:space="0" w:color="auto"/>
                        <w:left w:val="none" w:sz="0" w:space="0" w:color="auto"/>
                        <w:bottom w:val="none" w:sz="0" w:space="0" w:color="auto"/>
                        <w:right w:val="none" w:sz="0" w:space="0" w:color="auto"/>
                      </w:divBdr>
                    </w:div>
                    <w:div w:id="271983559">
                      <w:marLeft w:val="0"/>
                      <w:marRight w:val="0"/>
                      <w:marTop w:val="0"/>
                      <w:marBottom w:val="0"/>
                      <w:divBdr>
                        <w:top w:val="none" w:sz="0" w:space="0" w:color="auto"/>
                        <w:left w:val="none" w:sz="0" w:space="0" w:color="auto"/>
                        <w:bottom w:val="none" w:sz="0" w:space="0" w:color="auto"/>
                        <w:right w:val="none" w:sz="0" w:space="0" w:color="auto"/>
                      </w:divBdr>
                    </w:div>
                  </w:divsChild>
                </w:div>
                <w:div w:id="1506819204">
                  <w:marLeft w:val="0"/>
                  <w:marRight w:val="0"/>
                  <w:marTop w:val="0"/>
                  <w:marBottom w:val="0"/>
                  <w:divBdr>
                    <w:top w:val="none" w:sz="0" w:space="0" w:color="auto"/>
                    <w:left w:val="none" w:sz="0" w:space="0" w:color="auto"/>
                    <w:bottom w:val="none" w:sz="0" w:space="0" w:color="auto"/>
                    <w:right w:val="none" w:sz="0" w:space="0" w:color="auto"/>
                  </w:divBdr>
                  <w:divsChild>
                    <w:div w:id="184831524">
                      <w:marLeft w:val="0"/>
                      <w:marRight w:val="0"/>
                      <w:marTop w:val="0"/>
                      <w:marBottom w:val="0"/>
                      <w:divBdr>
                        <w:top w:val="none" w:sz="0" w:space="0" w:color="auto"/>
                        <w:left w:val="none" w:sz="0" w:space="0" w:color="auto"/>
                        <w:bottom w:val="none" w:sz="0" w:space="0" w:color="auto"/>
                        <w:right w:val="none" w:sz="0" w:space="0" w:color="auto"/>
                      </w:divBdr>
                    </w:div>
                  </w:divsChild>
                </w:div>
                <w:div w:id="1675254907">
                  <w:marLeft w:val="0"/>
                  <w:marRight w:val="0"/>
                  <w:marTop w:val="0"/>
                  <w:marBottom w:val="0"/>
                  <w:divBdr>
                    <w:top w:val="none" w:sz="0" w:space="0" w:color="auto"/>
                    <w:left w:val="none" w:sz="0" w:space="0" w:color="auto"/>
                    <w:bottom w:val="none" w:sz="0" w:space="0" w:color="auto"/>
                    <w:right w:val="none" w:sz="0" w:space="0" w:color="auto"/>
                  </w:divBdr>
                  <w:divsChild>
                    <w:div w:id="1728256825">
                      <w:marLeft w:val="0"/>
                      <w:marRight w:val="0"/>
                      <w:marTop w:val="0"/>
                      <w:marBottom w:val="0"/>
                      <w:divBdr>
                        <w:top w:val="none" w:sz="0" w:space="0" w:color="auto"/>
                        <w:left w:val="none" w:sz="0" w:space="0" w:color="auto"/>
                        <w:bottom w:val="none" w:sz="0" w:space="0" w:color="auto"/>
                        <w:right w:val="none" w:sz="0" w:space="0" w:color="auto"/>
                      </w:divBdr>
                    </w:div>
                  </w:divsChild>
                </w:div>
                <w:div w:id="1681156506">
                  <w:marLeft w:val="0"/>
                  <w:marRight w:val="0"/>
                  <w:marTop w:val="0"/>
                  <w:marBottom w:val="0"/>
                  <w:divBdr>
                    <w:top w:val="none" w:sz="0" w:space="0" w:color="auto"/>
                    <w:left w:val="none" w:sz="0" w:space="0" w:color="auto"/>
                    <w:bottom w:val="none" w:sz="0" w:space="0" w:color="auto"/>
                    <w:right w:val="none" w:sz="0" w:space="0" w:color="auto"/>
                  </w:divBdr>
                  <w:divsChild>
                    <w:div w:id="3483576">
                      <w:marLeft w:val="0"/>
                      <w:marRight w:val="0"/>
                      <w:marTop w:val="0"/>
                      <w:marBottom w:val="0"/>
                      <w:divBdr>
                        <w:top w:val="none" w:sz="0" w:space="0" w:color="auto"/>
                        <w:left w:val="none" w:sz="0" w:space="0" w:color="auto"/>
                        <w:bottom w:val="none" w:sz="0" w:space="0" w:color="auto"/>
                        <w:right w:val="none" w:sz="0" w:space="0" w:color="auto"/>
                      </w:divBdr>
                    </w:div>
                    <w:div w:id="589654644">
                      <w:marLeft w:val="0"/>
                      <w:marRight w:val="0"/>
                      <w:marTop w:val="0"/>
                      <w:marBottom w:val="0"/>
                      <w:divBdr>
                        <w:top w:val="none" w:sz="0" w:space="0" w:color="auto"/>
                        <w:left w:val="none" w:sz="0" w:space="0" w:color="auto"/>
                        <w:bottom w:val="none" w:sz="0" w:space="0" w:color="auto"/>
                        <w:right w:val="none" w:sz="0" w:space="0" w:color="auto"/>
                      </w:divBdr>
                    </w:div>
                    <w:div w:id="1649507109">
                      <w:marLeft w:val="0"/>
                      <w:marRight w:val="0"/>
                      <w:marTop w:val="0"/>
                      <w:marBottom w:val="0"/>
                      <w:divBdr>
                        <w:top w:val="none" w:sz="0" w:space="0" w:color="auto"/>
                        <w:left w:val="none" w:sz="0" w:space="0" w:color="auto"/>
                        <w:bottom w:val="none" w:sz="0" w:space="0" w:color="auto"/>
                        <w:right w:val="none" w:sz="0" w:space="0" w:color="auto"/>
                      </w:divBdr>
                    </w:div>
                  </w:divsChild>
                </w:div>
                <w:div w:id="2117016335">
                  <w:marLeft w:val="0"/>
                  <w:marRight w:val="0"/>
                  <w:marTop w:val="0"/>
                  <w:marBottom w:val="0"/>
                  <w:divBdr>
                    <w:top w:val="none" w:sz="0" w:space="0" w:color="auto"/>
                    <w:left w:val="none" w:sz="0" w:space="0" w:color="auto"/>
                    <w:bottom w:val="none" w:sz="0" w:space="0" w:color="auto"/>
                    <w:right w:val="none" w:sz="0" w:space="0" w:color="auto"/>
                  </w:divBdr>
                  <w:divsChild>
                    <w:div w:id="4404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72022">
      <w:bodyDiv w:val="1"/>
      <w:marLeft w:val="0"/>
      <w:marRight w:val="0"/>
      <w:marTop w:val="0"/>
      <w:marBottom w:val="0"/>
      <w:divBdr>
        <w:top w:val="none" w:sz="0" w:space="0" w:color="auto"/>
        <w:left w:val="none" w:sz="0" w:space="0" w:color="auto"/>
        <w:bottom w:val="none" w:sz="0" w:space="0" w:color="auto"/>
        <w:right w:val="none" w:sz="0" w:space="0" w:color="auto"/>
      </w:divBdr>
      <w:divsChild>
        <w:div w:id="1200512435">
          <w:marLeft w:val="0"/>
          <w:marRight w:val="0"/>
          <w:marTop w:val="0"/>
          <w:marBottom w:val="0"/>
          <w:divBdr>
            <w:top w:val="none" w:sz="0" w:space="0" w:color="auto"/>
            <w:left w:val="none" w:sz="0" w:space="0" w:color="auto"/>
            <w:bottom w:val="none" w:sz="0" w:space="0" w:color="auto"/>
            <w:right w:val="none" w:sz="0" w:space="0" w:color="auto"/>
          </w:divBdr>
          <w:divsChild>
            <w:div w:id="1563516526">
              <w:marLeft w:val="0"/>
              <w:marRight w:val="0"/>
              <w:marTop w:val="0"/>
              <w:marBottom w:val="0"/>
              <w:divBdr>
                <w:top w:val="none" w:sz="0" w:space="0" w:color="auto"/>
                <w:left w:val="none" w:sz="0" w:space="0" w:color="auto"/>
                <w:bottom w:val="none" w:sz="0" w:space="0" w:color="auto"/>
                <w:right w:val="none" w:sz="0" w:space="0" w:color="auto"/>
              </w:divBdr>
              <w:divsChild>
                <w:div w:id="19554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7130">
      <w:bodyDiv w:val="1"/>
      <w:marLeft w:val="0"/>
      <w:marRight w:val="0"/>
      <w:marTop w:val="0"/>
      <w:marBottom w:val="0"/>
      <w:divBdr>
        <w:top w:val="none" w:sz="0" w:space="0" w:color="auto"/>
        <w:left w:val="none" w:sz="0" w:space="0" w:color="auto"/>
        <w:bottom w:val="none" w:sz="0" w:space="0" w:color="auto"/>
        <w:right w:val="none" w:sz="0" w:space="0" w:color="auto"/>
      </w:divBdr>
    </w:div>
    <w:div w:id="1098333353">
      <w:bodyDiv w:val="1"/>
      <w:marLeft w:val="0"/>
      <w:marRight w:val="0"/>
      <w:marTop w:val="0"/>
      <w:marBottom w:val="0"/>
      <w:divBdr>
        <w:top w:val="none" w:sz="0" w:space="0" w:color="auto"/>
        <w:left w:val="none" w:sz="0" w:space="0" w:color="auto"/>
        <w:bottom w:val="none" w:sz="0" w:space="0" w:color="auto"/>
        <w:right w:val="none" w:sz="0" w:space="0" w:color="auto"/>
      </w:divBdr>
      <w:divsChild>
        <w:div w:id="1903321997">
          <w:marLeft w:val="0"/>
          <w:marRight w:val="0"/>
          <w:marTop w:val="0"/>
          <w:marBottom w:val="0"/>
          <w:divBdr>
            <w:top w:val="none" w:sz="0" w:space="0" w:color="auto"/>
            <w:left w:val="none" w:sz="0" w:space="0" w:color="auto"/>
            <w:bottom w:val="none" w:sz="0" w:space="0" w:color="auto"/>
            <w:right w:val="none" w:sz="0" w:space="0" w:color="auto"/>
          </w:divBdr>
          <w:divsChild>
            <w:div w:id="1805582819">
              <w:marLeft w:val="0"/>
              <w:marRight w:val="0"/>
              <w:marTop w:val="0"/>
              <w:marBottom w:val="0"/>
              <w:divBdr>
                <w:top w:val="none" w:sz="0" w:space="0" w:color="auto"/>
                <w:left w:val="none" w:sz="0" w:space="0" w:color="auto"/>
                <w:bottom w:val="none" w:sz="0" w:space="0" w:color="auto"/>
                <w:right w:val="none" w:sz="0" w:space="0" w:color="auto"/>
              </w:divBdr>
              <w:divsChild>
                <w:div w:id="1073088001">
                  <w:marLeft w:val="0"/>
                  <w:marRight w:val="0"/>
                  <w:marTop w:val="0"/>
                  <w:marBottom w:val="0"/>
                  <w:divBdr>
                    <w:top w:val="none" w:sz="0" w:space="0" w:color="auto"/>
                    <w:left w:val="none" w:sz="0" w:space="0" w:color="auto"/>
                    <w:bottom w:val="none" w:sz="0" w:space="0" w:color="auto"/>
                    <w:right w:val="none" w:sz="0" w:space="0" w:color="auto"/>
                  </w:divBdr>
                  <w:divsChild>
                    <w:div w:id="20743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957988">
      <w:bodyDiv w:val="1"/>
      <w:marLeft w:val="0"/>
      <w:marRight w:val="0"/>
      <w:marTop w:val="0"/>
      <w:marBottom w:val="0"/>
      <w:divBdr>
        <w:top w:val="none" w:sz="0" w:space="0" w:color="auto"/>
        <w:left w:val="none" w:sz="0" w:space="0" w:color="auto"/>
        <w:bottom w:val="none" w:sz="0" w:space="0" w:color="auto"/>
        <w:right w:val="none" w:sz="0" w:space="0" w:color="auto"/>
      </w:divBdr>
      <w:divsChild>
        <w:div w:id="1948922048">
          <w:marLeft w:val="0"/>
          <w:marRight w:val="0"/>
          <w:marTop w:val="0"/>
          <w:marBottom w:val="0"/>
          <w:divBdr>
            <w:top w:val="none" w:sz="0" w:space="0" w:color="auto"/>
            <w:left w:val="none" w:sz="0" w:space="0" w:color="auto"/>
            <w:bottom w:val="none" w:sz="0" w:space="0" w:color="auto"/>
            <w:right w:val="none" w:sz="0" w:space="0" w:color="auto"/>
          </w:divBdr>
          <w:divsChild>
            <w:div w:id="8606752">
              <w:marLeft w:val="0"/>
              <w:marRight w:val="0"/>
              <w:marTop w:val="0"/>
              <w:marBottom w:val="0"/>
              <w:divBdr>
                <w:top w:val="none" w:sz="0" w:space="0" w:color="auto"/>
                <w:left w:val="none" w:sz="0" w:space="0" w:color="auto"/>
                <w:bottom w:val="none" w:sz="0" w:space="0" w:color="auto"/>
                <w:right w:val="none" w:sz="0" w:space="0" w:color="auto"/>
              </w:divBdr>
              <w:divsChild>
                <w:div w:id="13328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27530">
      <w:bodyDiv w:val="1"/>
      <w:marLeft w:val="0"/>
      <w:marRight w:val="0"/>
      <w:marTop w:val="0"/>
      <w:marBottom w:val="0"/>
      <w:divBdr>
        <w:top w:val="none" w:sz="0" w:space="0" w:color="auto"/>
        <w:left w:val="none" w:sz="0" w:space="0" w:color="auto"/>
        <w:bottom w:val="none" w:sz="0" w:space="0" w:color="auto"/>
        <w:right w:val="none" w:sz="0" w:space="0" w:color="auto"/>
      </w:divBdr>
    </w:div>
    <w:div w:id="1198396934">
      <w:bodyDiv w:val="1"/>
      <w:marLeft w:val="0"/>
      <w:marRight w:val="0"/>
      <w:marTop w:val="0"/>
      <w:marBottom w:val="0"/>
      <w:divBdr>
        <w:top w:val="none" w:sz="0" w:space="0" w:color="auto"/>
        <w:left w:val="none" w:sz="0" w:space="0" w:color="auto"/>
        <w:bottom w:val="none" w:sz="0" w:space="0" w:color="auto"/>
        <w:right w:val="none" w:sz="0" w:space="0" w:color="auto"/>
      </w:divBdr>
      <w:divsChild>
        <w:div w:id="76099996">
          <w:marLeft w:val="0"/>
          <w:marRight w:val="0"/>
          <w:marTop w:val="0"/>
          <w:marBottom w:val="0"/>
          <w:divBdr>
            <w:top w:val="none" w:sz="0" w:space="0" w:color="auto"/>
            <w:left w:val="none" w:sz="0" w:space="0" w:color="auto"/>
            <w:bottom w:val="none" w:sz="0" w:space="0" w:color="auto"/>
            <w:right w:val="none" w:sz="0" w:space="0" w:color="auto"/>
          </w:divBdr>
        </w:div>
        <w:div w:id="717752520">
          <w:marLeft w:val="0"/>
          <w:marRight w:val="0"/>
          <w:marTop w:val="0"/>
          <w:marBottom w:val="0"/>
          <w:divBdr>
            <w:top w:val="none" w:sz="0" w:space="0" w:color="auto"/>
            <w:left w:val="none" w:sz="0" w:space="0" w:color="auto"/>
            <w:bottom w:val="none" w:sz="0" w:space="0" w:color="auto"/>
            <w:right w:val="none" w:sz="0" w:space="0" w:color="auto"/>
          </w:divBdr>
        </w:div>
        <w:div w:id="759761688">
          <w:marLeft w:val="0"/>
          <w:marRight w:val="0"/>
          <w:marTop w:val="0"/>
          <w:marBottom w:val="0"/>
          <w:divBdr>
            <w:top w:val="none" w:sz="0" w:space="0" w:color="auto"/>
            <w:left w:val="none" w:sz="0" w:space="0" w:color="auto"/>
            <w:bottom w:val="none" w:sz="0" w:space="0" w:color="auto"/>
            <w:right w:val="none" w:sz="0" w:space="0" w:color="auto"/>
          </w:divBdr>
        </w:div>
        <w:div w:id="1077165500">
          <w:marLeft w:val="0"/>
          <w:marRight w:val="0"/>
          <w:marTop w:val="0"/>
          <w:marBottom w:val="0"/>
          <w:divBdr>
            <w:top w:val="none" w:sz="0" w:space="0" w:color="auto"/>
            <w:left w:val="none" w:sz="0" w:space="0" w:color="auto"/>
            <w:bottom w:val="none" w:sz="0" w:space="0" w:color="auto"/>
            <w:right w:val="none" w:sz="0" w:space="0" w:color="auto"/>
          </w:divBdr>
        </w:div>
        <w:div w:id="1342511863">
          <w:marLeft w:val="0"/>
          <w:marRight w:val="0"/>
          <w:marTop w:val="0"/>
          <w:marBottom w:val="0"/>
          <w:divBdr>
            <w:top w:val="none" w:sz="0" w:space="0" w:color="auto"/>
            <w:left w:val="none" w:sz="0" w:space="0" w:color="auto"/>
            <w:bottom w:val="none" w:sz="0" w:space="0" w:color="auto"/>
            <w:right w:val="none" w:sz="0" w:space="0" w:color="auto"/>
          </w:divBdr>
        </w:div>
        <w:div w:id="1576938344">
          <w:marLeft w:val="0"/>
          <w:marRight w:val="0"/>
          <w:marTop w:val="0"/>
          <w:marBottom w:val="0"/>
          <w:divBdr>
            <w:top w:val="none" w:sz="0" w:space="0" w:color="auto"/>
            <w:left w:val="none" w:sz="0" w:space="0" w:color="auto"/>
            <w:bottom w:val="none" w:sz="0" w:space="0" w:color="auto"/>
            <w:right w:val="none" w:sz="0" w:space="0" w:color="auto"/>
          </w:divBdr>
        </w:div>
        <w:div w:id="1925457433">
          <w:marLeft w:val="0"/>
          <w:marRight w:val="0"/>
          <w:marTop w:val="0"/>
          <w:marBottom w:val="0"/>
          <w:divBdr>
            <w:top w:val="none" w:sz="0" w:space="0" w:color="auto"/>
            <w:left w:val="none" w:sz="0" w:space="0" w:color="auto"/>
            <w:bottom w:val="none" w:sz="0" w:space="0" w:color="auto"/>
            <w:right w:val="none" w:sz="0" w:space="0" w:color="auto"/>
          </w:divBdr>
        </w:div>
        <w:div w:id="2014184040">
          <w:marLeft w:val="0"/>
          <w:marRight w:val="0"/>
          <w:marTop w:val="0"/>
          <w:marBottom w:val="0"/>
          <w:divBdr>
            <w:top w:val="none" w:sz="0" w:space="0" w:color="auto"/>
            <w:left w:val="none" w:sz="0" w:space="0" w:color="auto"/>
            <w:bottom w:val="none" w:sz="0" w:space="0" w:color="auto"/>
            <w:right w:val="none" w:sz="0" w:space="0" w:color="auto"/>
          </w:divBdr>
        </w:div>
      </w:divsChild>
    </w:div>
    <w:div w:id="1229417353">
      <w:bodyDiv w:val="1"/>
      <w:marLeft w:val="0"/>
      <w:marRight w:val="0"/>
      <w:marTop w:val="0"/>
      <w:marBottom w:val="0"/>
      <w:divBdr>
        <w:top w:val="none" w:sz="0" w:space="0" w:color="auto"/>
        <w:left w:val="none" w:sz="0" w:space="0" w:color="auto"/>
        <w:bottom w:val="none" w:sz="0" w:space="0" w:color="auto"/>
        <w:right w:val="none" w:sz="0" w:space="0" w:color="auto"/>
      </w:divBdr>
    </w:div>
    <w:div w:id="1285964553">
      <w:bodyDiv w:val="1"/>
      <w:marLeft w:val="0"/>
      <w:marRight w:val="0"/>
      <w:marTop w:val="0"/>
      <w:marBottom w:val="0"/>
      <w:divBdr>
        <w:top w:val="none" w:sz="0" w:space="0" w:color="auto"/>
        <w:left w:val="none" w:sz="0" w:space="0" w:color="auto"/>
        <w:bottom w:val="none" w:sz="0" w:space="0" w:color="auto"/>
        <w:right w:val="none" w:sz="0" w:space="0" w:color="auto"/>
      </w:divBdr>
      <w:divsChild>
        <w:div w:id="1459563965">
          <w:marLeft w:val="0"/>
          <w:marRight w:val="0"/>
          <w:marTop w:val="0"/>
          <w:marBottom w:val="0"/>
          <w:divBdr>
            <w:top w:val="none" w:sz="0" w:space="0" w:color="auto"/>
            <w:left w:val="none" w:sz="0" w:space="0" w:color="auto"/>
            <w:bottom w:val="none" w:sz="0" w:space="0" w:color="auto"/>
            <w:right w:val="none" w:sz="0" w:space="0" w:color="auto"/>
          </w:divBdr>
          <w:divsChild>
            <w:div w:id="1322198414">
              <w:marLeft w:val="0"/>
              <w:marRight w:val="0"/>
              <w:marTop w:val="0"/>
              <w:marBottom w:val="0"/>
              <w:divBdr>
                <w:top w:val="none" w:sz="0" w:space="0" w:color="auto"/>
                <w:left w:val="none" w:sz="0" w:space="0" w:color="auto"/>
                <w:bottom w:val="none" w:sz="0" w:space="0" w:color="auto"/>
                <w:right w:val="none" w:sz="0" w:space="0" w:color="auto"/>
              </w:divBdr>
              <w:divsChild>
                <w:div w:id="15105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42689">
      <w:bodyDiv w:val="1"/>
      <w:marLeft w:val="0"/>
      <w:marRight w:val="0"/>
      <w:marTop w:val="0"/>
      <w:marBottom w:val="0"/>
      <w:divBdr>
        <w:top w:val="none" w:sz="0" w:space="0" w:color="auto"/>
        <w:left w:val="none" w:sz="0" w:space="0" w:color="auto"/>
        <w:bottom w:val="none" w:sz="0" w:space="0" w:color="auto"/>
        <w:right w:val="none" w:sz="0" w:space="0" w:color="auto"/>
      </w:divBdr>
      <w:divsChild>
        <w:div w:id="810640043">
          <w:marLeft w:val="0"/>
          <w:marRight w:val="0"/>
          <w:marTop w:val="0"/>
          <w:marBottom w:val="0"/>
          <w:divBdr>
            <w:top w:val="none" w:sz="0" w:space="0" w:color="auto"/>
            <w:left w:val="none" w:sz="0" w:space="0" w:color="auto"/>
            <w:bottom w:val="none" w:sz="0" w:space="0" w:color="auto"/>
            <w:right w:val="none" w:sz="0" w:space="0" w:color="auto"/>
          </w:divBdr>
          <w:divsChild>
            <w:div w:id="1945459633">
              <w:marLeft w:val="0"/>
              <w:marRight w:val="0"/>
              <w:marTop w:val="0"/>
              <w:marBottom w:val="0"/>
              <w:divBdr>
                <w:top w:val="none" w:sz="0" w:space="0" w:color="auto"/>
                <w:left w:val="none" w:sz="0" w:space="0" w:color="auto"/>
                <w:bottom w:val="none" w:sz="0" w:space="0" w:color="auto"/>
                <w:right w:val="none" w:sz="0" w:space="0" w:color="auto"/>
              </w:divBdr>
              <w:divsChild>
                <w:div w:id="19903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74472">
      <w:bodyDiv w:val="1"/>
      <w:marLeft w:val="0"/>
      <w:marRight w:val="0"/>
      <w:marTop w:val="0"/>
      <w:marBottom w:val="0"/>
      <w:divBdr>
        <w:top w:val="none" w:sz="0" w:space="0" w:color="auto"/>
        <w:left w:val="none" w:sz="0" w:space="0" w:color="auto"/>
        <w:bottom w:val="none" w:sz="0" w:space="0" w:color="auto"/>
        <w:right w:val="none" w:sz="0" w:space="0" w:color="auto"/>
      </w:divBdr>
    </w:div>
    <w:div w:id="1371150594">
      <w:bodyDiv w:val="1"/>
      <w:marLeft w:val="0"/>
      <w:marRight w:val="0"/>
      <w:marTop w:val="0"/>
      <w:marBottom w:val="0"/>
      <w:divBdr>
        <w:top w:val="none" w:sz="0" w:space="0" w:color="auto"/>
        <w:left w:val="none" w:sz="0" w:space="0" w:color="auto"/>
        <w:bottom w:val="none" w:sz="0" w:space="0" w:color="auto"/>
        <w:right w:val="none" w:sz="0" w:space="0" w:color="auto"/>
      </w:divBdr>
    </w:div>
    <w:div w:id="1402869901">
      <w:bodyDiv w:val="1"/>
      <w:marLeft w:val="0"/>
      <w:marRight w:val="0"/>
      <w:marTop w:val="0"/>
      <w:marBottom w:val="0"/>
      <w:divBdr>
        <w:top w:val="none" w:sz="0" w:space="0" w:color="auto"/>
        <w:left w:val="none" w:sz="0" w:space="0" w:color="auto"/>
        <w:bottom w:val="none" w:sz="0" w:space="0" w:color="auto"/>
        <w:right w:val="none" w:sz="0" w:space="0" w:color="auto"/>
      </w:divBdr>
      <w:divsChild>
        <w:div w:id="1252929184">
          <w:marLeft w:val="0"/>
          <w:marRight w:val="0"/>
          <w:marTop w:val="0"/>
          <w:marBottom w:val="0"/>
          <w:divBdr>
            <w:top w:val="none" w:sz="0" w:space="0" w:color="auto"/>
            <w:left w:val="none" w:sz="0" w:space="0" w:color="auto"/>
            <w:bottom w:val="none" w:sz="0" w:space="0" w:color="auto"/>
            <w:right w:val="none" w:sz="0" w:space="0" w:color="auto"/>
          </w:divBdr>
          <w:divsChild>
            <w:div w:id="48849231">
              <w:marLeft w:val="0"/>
              <w:marRight w:val="0"/>
              <w:marTop w:val="0"/>
              <w:marBottom w:val="0"/>
              <w:divBdr>
                <w:top w:val="none" w:sz="0" w:space="0" w:color="auto"/>
                <w:left w:val="none" w:sz="0" w:space="0" w:color="auto"/>
                <w:bottom w:val="none" w:sz="0" w:space="0" w:color="auto"/>
                <w:right w:val="none" w:sz="0" w:space="0" w:color="auto"/>
              </w:divBdr>
              <w:divsChild>
                <w:div w:id="20153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2847">
      <w:bodyDiv w:val="1"/>
      <w:marLeft w:val="0"/>
      <w:marRight w:val="0"/>
      <w:marTop w:val="0"/>
      <w:marBottom w:val="0"/>
      <w:divBdr>
        <w:top w:val="none" w:sz="0" w:space="0" w:color="auto"/>
        <w:left w:val="none" w:sz="0" w:space="0" w:color="auto"/>
        <w:bottom w:val="none" w:sz="0" w:space="0" w:color="auto"/>
        <w:right w:val="none" w:sz="0" w:space="0" w:color="auto"/>
      </w:divBdr>
      <w:divsChild>
        <w:div w:id="185020728">
          <w:marLeft w:val="0"/>
          <w:marRight w:val="0"/>
          <w:marTop w:val="0"/>
          <w:marBottom w:val="0"/>
          <w:divBdr>
            <w:top w:val="none" w:sz="0" w:space="0" w:color="auto"/>
            <w:left w:val="none" w:sz="0" w:space="0" w:color="auto"/>
            <w:bottom w:val="none" w:sz="0" w:space="0" w:color="auto"/>
            <w:right w:val="none" w:sz="0" w:space="0" w:color="auto"/>
          </w:divBdr>
          <w:divsChild>
            <w:div w:id="1724284046">
              <w:marLeft w:val="0"/>
              <w:marRight w:val="0"/>
              <w:marTop w:val="0"/>
              <w:marBottom w:val="0"/>
              <w:divBdr>
                <w:top w:val="none" w:sz="0" w:space="0" w:color="auto"/>
                <w:left w:val="none" w:sz="0" w:space="0" w:color="auto"/>
                <w:bottom w:val="none" w:sz="0" w:space="0" w:color="auto"/>
                <w:right w:val="none" w:sz="0" w:space="0" w:color="auto"/>
              </w:divBdr>
              <w:divsChild>
                <w:div w:id="4946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30806">
      <w:bodyDiv w:val="1"/>
      <w:marLeft w:val="0"/>
      <w:marRight w:val="0"/>
      <w:marTop w:val="0"/>
      <w:marBottom w:val="0"/>
      <w:divBdr>
        <w:top w:val="none" w:sz="0" w:space="0" w:color="auto"/>
        <w:left w:val="none" w:sz="0" w:space="0" w:color="auto"/>
        <w:bottom w:val="none" w:sz="0" w:space="0" w:color="auto"/>
        <w:right w:val="none" w:sz="0" w:space="0" w:color="auto"/>
      </w:divBdr>
      <w:divsChild>
        <w:div w:id="8336283">
          <w:marLeft w:val="0"/>
          <w:marRight w:val="0"/>
          <w:marTop w:val="0"/>
          <w:marBottom w:val="0"/>
          <w:divBdr>
            <w:top w:val="none" w:sz="0" w:space="0" w:color="auto"/>
            <w:left w:val="none" w:sz="0" w:space="0" w:color="auto"/>
            <w:bottom w:val="none" w:sz="0" w:space="0" w:color="auto"/>
            <w:right w:val="none" w:sz="0" w:space="0" w:color="auto"/>
          </w:divBdr>
        </w:div>
        <w:div w:id="29378103">
          <w:marLeft w:val="0"/>
          <w:marRight w:val="0"/>
          <w:marTop w:val="0"/>
          <w:marBottom w:val="0"/>
          <w:divBdr>
            <w:top w:val="none" w:sz="0" w:space="0" w:color="auto"/>
            <w:left w:val="none" w:sz="0" w:space="0" w:color="auto"/>
            <w:bottom w:val="none" w:sz="0" w:space="0" w:color="auto"/>
            <w:right w:val="none" w:sz="0" w:space="0" w:color="auto"/>
          </w:divBdr>
        </w:div>
        <w:div w:id="35937534">
          <w:marLeft w:val="0"/>
          <w:marRight w:val="0"/>
          <w:marTop w:val="0"/>
          <w:marBottom w:val="0"/>
          <w:divBdr>
            <w:top w:val="none" w:sz="0" w:space="0" w:color="auto"/>
            <w:left w:val="none" w:sz="0" w:space="0" w:color="auto"/>
            <w:bottom w:val="none" w:sz="0" w:space="0" w:color="auto"/>
            <w:right w:val="none" w:sz="0" w:space="0" w:color="auto"/>
          </w:divBdr>
        </w:div>
        <w:div w:id="68306433">
          <w:marLeft w:val="0"/>
          <w:marRight w:val="0"/>
          <w:marTop w:val="0"/>
          <w:marBottom w:val="0"/>
          <w:divBdr>
            <w:top w:val="none" w:sz="0" w:space="0" w:color="auto"/>
            <w:left w:val="none" w:sz="0" w:space="0" w:color="auto"/>
            <w:bottom w:val="none" w:sz="0" w:space="0" w:color="auto"/>
            <w:right w:val="none" w:sz="0" w:space="0" w:color="auto"/>
          </w:divBdr>
        </w:div>
        <w:div w:id="72361508">
          <w:marLeft w:val="0"/>
          <w:marRight w:val="0"/>
          <w:marTop w:val="0"/>
          <w:marBottom w:val="0"/>
          <w:divBdr>
            <w:top w:val="none" w:sz="0" w:space="0" w:color="auto"/>
            <w:left w:val="none" w:sz="0" w:space="0" w:color="auto"/>
            <w:bottom w:val="none" w:sz="0" w:space="0" w:color="auto"/>
            <w:right w:val="none" w:sz="0" w:space="0" w:color="auto"/>
          </w:divBdr>
        </w:div>
        <w:div w:id="72432114">
          <w:marLeft w:val="0"/>
          <w:marRight w:val="0"/>
          <w:marTop w:val="0"/>
          <w:marBottom w:val="0"/>
          <w:divBdr>
            <w:top w:val="none" w:sz="0" w:space="0" w:color="auto"/>
            <w:left w:val="none" w:sz="0" w:space="0" w:color="auto"/>
            <w:bottom w:val="none" w:sz="0" w:space="0" w:color="auto"/>
            <w:right w:val="none" w:sz="0" w:space="0" w:color="auto"/>
          </w:divBdr>
        </w:div>
        <w:div w:id="95945647">
          <w:marLeft w:val="0"/>
          <w:marRight w:val="0"/>
          <w:marTop w:val="0"/>
          <w:marBottom w:val="0"/>
          <w:divBdr>
            <w:top w:val="none" w:sz="0" w:space="0" w:color="auto"/>
            <w:left w:val="none" w:sz="0" w:space="0" w:color="auto"/>
            <w:bottom w:val="none" w:sz="0" w:space="0" w:color="auto"/>
            <w:right w:val="none" w:sz="0" w:space="0" w:color="auto"/>
          </w:divBdr>
        </w:div>
        <w:div w:id="107237742">
          <w:marLeft w:val="0"/>
          <w:marRight w:val="0"/>
          <w:marTop w:val="0"/>
          <w:marBottom w:val="0"/>
          <w:divBdr>
            <w:top w:val="none" w:sz="0" w:space="0" w:color="auto"/>
            <w:left w:val="none" w:sz="0" w:space="0" w:color="auto"/>
            <w:bottom w:val="none" w:sz="0" w:space="0" w:color="auto"/>
            <w:right w:val="none" w:sz="0" w:space="0" w:color="auto"/>
          </w:divBdr>
        </w:div>
        <w:div w:id="178324532">
          <w:marLeft w:val="0"/>
          <w:marRight w:val="0"/>
          <w:marTop w:val="0"/>
          <w:marBottom w:val="0"/>
          <w:divBdr>
            <w:top w:val="none" w:sz="0" w:space="0" w:color="auto"/>
            <w:left w:val="none" w:sz="0" w:space="0" w:color="auto"/>
            <w:bottom w:val="none" w:sz="0" w:space="0" w:color="auto"/>
            <w:right w:val="none" w:sz="0" w:space="0" w:color="auto"/>
          </w:divBdr>
        </w:div>
        <w:div w:id="180052608">
          <w:marLeft w:val="0"/>
          <w:marRight w:val="0"/>
          <w:marTop w:val="0"/>
          <w:marBottom w:val="0"/>
          <w:divBdr>
            <w:top w:val="none" w:sz="0" w:space="0" w:color="auto"/>
            <w:left w:val="none" w:sz="0" w:space="0" w:color="auto"/>
            <w:bottom w:val="none" w:sz="0" w:space="0" w:color="auto"/>
            <w:right w:val="none" w:sz="0" w:space="0" w:color="auto"/>
          </w:divBdr>
        </w:div>
        <w:div w:id="218784264">
          <w:marLeft w:val="0"/>
          <w:marRight w:val="0"/>
          <w:marTop w:val="0"/>
          <w:marBottom w:val="0"/>
          <w:divBdr>
            <w:top w:val="none" w:sz="0" w:space="0" w:color="auto"/>
            <w:left w:val="none" w:sz="0" w:space="0" w:color="auto"/>
            <w:bottom w:val="none" w:sz="0" w:space="0" w:color="auto"/>
            <w:right w:val="none" w:sz="0" w:space="0" w:color="auto"/>
          </w:divBdr>
        </w:div>
        <w:div w:id="224461194">
          <w:marLeft w:val="0"/>
          <w:marRight w:val="0"/>
          <w:marTop w:val="0"/>
          <w:marBottom w:val="0"/>
          <w:divBdr>
            <w:top w:val="none" w:sz="0" w:space="0" w:color="auto"/>
            <w:left w:val="none" w:sz="0" w:space="0" w:color="auto"/>
            <w:bottom w:val="none" w:sz="0" w:space="0" w:color="auto"/>
            <w:right w:val="none" w:sz="0" w:space="0" w:color="auto"/>
          </w:divBdr>
        </w:div>
        <w:div w:id="230164248">
          <w:marLeft w:val="0"/>
          <w:marRight w:val="0"/>
          <w:marTop w:val="0"/>
          <w:marBottom w:val="0"/>
          <w:divBdr>
            <w:top w:val="none" w:sz="0" w:space="0" w:color="auto"/>
            <w:left w:val="none" w:sz="0" w:space="0" w:color="auto"/>
            <w:bottom w:val="none" w:sz="0" w:space="0" w:color="auto"/>
            <w:right w:val="none" w:sz="0" w:space="0" w:color="auto"/>
          </w:divBdr>
        </w:div>
        <w:div w:id="241835357">
          <w:marLeft w:val="0"/>
          <w:marRight w:val="0"/>
          <w:marTop w:val="0"/>
          <w:marBottom w:val="0"/>
          <w:divBdr>
            <w:top w:val="none" w:sz="0" w:space="0" w:color="auto"/>
            <w:left w:val="none" w:sz="0" w:space="0" w:color="auto"/>
            <w:bottom w:val="none" w:sz="0" w:space="0" w:color="auto"/>
            <w:right w:val="none" w:sz="0" w:space="0" w:color="auto"/>
          </w:divBdr>
        </w:div>
        <w:div w:id="275063152">
          <w:marLeft w:val="0"/>
          <w:marRight w:val="0"/>
          <w:marTop w:val="0"/>
          <w:marBottom w:val="0"/>
          <w:divBdr>
            <w:top w:val="none" w:sz="0" w:space="0" w:color="auto"/>
            <w:left w:val="none" w:sz="0" w:space="0" w:color="auto"/>
            <w:bottom w:val="none" w:sz="0" w:space="0" w:color="auto"/>
            <w:right w:val="none" w:sz="0" w:space="0" w:color="auto"/>
          </w:divBdr>
        </w:div>
        <w:div w:id="288168441">
          <w:marLeft w:val="0"/>
          <w:marRight w:val="0"/>
          <w:marTop w:val="0"/>
          <w:marBottom w:val="0"/>
          <w:divBdr>
            <w:top w:val="none" w:sz="0" w:space="0" w:color="auto"/>
            <w:left w:val="none" w:sz="0" w:space="0" w:color="auto"/>
            <w:bottom w:val="none" w:sz="0" w:space="0" w:color="auto"/>
            <w:right w:val="none" w:sz="0" w:space="0" w:color="auto"/>
          </w:divBdr>
        </w:div>
        <w:div w:id="325284074">
          <w:marLeft w:val="0"/>
          <w:marRight w:val="0"/>
          <w:marTop w:val="0"/>
          <w:marBottom w:val="0"/>
          <w:divBdr>
            <w:top w:val="none" w:sz="0" w:space="0" w:color="auto"/>
            <w:left w:val="none" w:sz="0" w:space="0" w:color="auto"/>
            <w:bottom w:val="none" w:sz="0" w:space="0" w:color="auto"/>
            <w:right w:val="none" w:sz="0" w:space="0" w:color="auto"/>
          </w:divBdr>
        </w:div>
        <w:div w:id="348869487">
          <w:marLeft w:val="0"/>
          <w:marRight w:val="0"/>
          <w:marTop w:val="0"/>
          <w:marBottom w:val="0"/>
          <w:divBdr>
            <w:top w:val="none" w:sz="0" w:space="0" w:color="auto"/>
            <w:left w:val="none" w:sz="0" w:space="0" w:color="auto"/>
            <w:bottom w:val="none" w:sz="0" w:space="0" w:color="auto"/>
            <w:right w:val="none" w:sz="0" w:space="0" w:color="auto"/>
          </w:divBdr>
        </w:div>
        <w:div w:id="367923427">
          <w:marLeft w:val="0"/>
          <w:marRight w:val="0"/>
          <w:marTop w:val="0"/>
          <w:marBottom w:val="0"/>
          <w:divBdr>
            <w:top w:val="none" w:sz="0" w:space="0" w:color="auto"/>
            <w:left w:val="none" w:sz="0" w:space="0" w:color="auto"/>
            <w:bottom w:val="none" w:sz="0" w:space="0" w:color="auto"/>
            <w:right w:val="none" w:sz="0" w:space="0" w:color="auto"/>
          </w:divBdr>
        </w:div>
        <w:div w:id="404112441">
          <w:marLeft w:val="0"/>
          <w:marRight w:val="0"/>
          <w:marTop w:val="0"/>
          <w:marBottom w:val="0"/>
          <w:divBdr>
            <w:top w:val="none" w:sz="0" w:space="0" w:color="auto"/>
            <w:left w:val="none" w:sz="0" w:space="0" w:color="auto"/>
            <w:bottom w:val="none" w:sz="0" w:space="0" w:color="auto"/>
            <w:right w:val="none" w:sz="0" w:space="0" w:color="auto"/>
          </w:divBdr>
        </w:div>
        <w:div w:id="437218064">
          <w:marLeft w:val="0"/>
          <w:marRight w:val="0"/>
          <w:marTop w:val="0"/>
          <w:marBottom w:val="0"/>
          <w:divBdr>
            <w:top w:val="none" w:sz="0" w:space="0" w:color="auto"/>
            <w:left w:val="none" w:sz="0" w:space="0" w:color="auto"/>
            <w:bottom w:val="none" w:sz="0" w:space="0" w:color="auto"/>
            <w:right w:val="none" w:sz="0" w:space="0" w:color="auto"/>
          </w:divBdr>
        </w:div>
        <w:div w:id="474377232">
          <w:marLeft w:val="0"/>
          <w:marRight w:val="0"/>
          <w:marTop w:val="0"/>
          <w:marBottom w:val="0"/>
          <w:divBdr>
            <w:top w:val="none" w:sz="0" w:space="0" w:color="auto"/>
            <w:left w:val="none" w:sz="0" w:space="0" w:color="auto"/>
            <w:bottom w:val="none" w:sz="0" w:space="0" w:color="auto"/>
            <w:right w:val="none" w:sz="0" w:space="0" w:color="auto"/>
          </w:divBdr>
        </w:div>
        <w:div w:id="479730952">
          <w:marLeft w:val="0"/>
          <w:marRight w:val="0"/>
          <w:marTop w:val="0"/>
          <w:marBottom w:val="0"/>
          <w:divBdr>
            <w:top w:val="none" w:sz="0" w:space="0" w:color="auto"/>
            <w:left w:val="none" w:sz="0" w:space="0" w:color="auto"/>
            <w:bottom w:val="none" w:sz="0" w:space="0" w:color="auto"/>
            <w:right w:val="none" w:sz="0" w:space="0" w:color="auto"/>
          </w:divBdr>
        </w:div>
        <w:div w:id="495539668">
          <w:marLeft w:val="0"/>
          <w:marRight w:val="0"/>
          <w:marTop w:val="0"/>
          <w:marBottom w:val="0"/>
          <w:divBdr>
            <w:top w:val="none" w:sz="0" w:space="0" w:color="auto"/>
            <w:left w:val="none" w:sz="0" w:space="0" w:color="auto"/>
            <w:bottom w:val="none" w:sz="0" w:space="0" w:color="auto"/>
            <w:right w:val="none" w:sz="0" w:space="0" w:color="auto"/>
          </w:divBdr>
        </w:div>
        <w:div w:id="557322857">
          <w:marLeft w:val="0"/>
          <w:marRight w:val="0"/>
          <w:marTop w:val="0"/>
          <w:marBottom w:val="0"/>
          <w:divBdr>
            <w:top w:val="none" w:sz="0" w:space="0" w:color="auto"/>
            <w:left w:val="none" w:sz="0" w:space="0" w:color="auto"/>
            <w:bottom w:val="none" w:sz="0" w:space="0" w:color="auto"/>
            <w:right w:val="none" w:sz="0" w:space="0" w:color="auto"/>
          </w:divBdr>
        </w:div>
        <w:div w:id="562522833">
          <w:marLeft w:val="0"/>
          <w:marRight w:val="0"/>
          <w:marTop w:val="0"/>
          <w:marBottom w:val="0"/>
          <w:divBdr>
            <w:top w:val="none" w:sz="0" w:space="0" w:color="auto"/>
            <w:left w:val="none" w:sz="0" w:space="0" w:color="auto"/>
            <w:bottom w:val="none" w:sz="0" w:space="0" w:color="auto"/>
            <w:right w:val="none" w:sz="0" w:space="0" w:color="auto"/>
          </w:divBdr>
        </w:div>
        <w:div w:id="563220239">
          <w:marLeft w:val="0"/>
          <w:marRight w:val="0"/>
          <w:marTop w:val="0"/>
          <w:marBottom w:val="0"/>
          <w:divBdr>
            <w:top w:val="none" w:sz="0" w:space="0" w:color="auto"/>
            <w:left w:val="none" w:sz="0" w:space="0" w:color="auto"/>
            <w:bottom w:val="none" w:sz="0" w:space="0" w:color="auto"/>
            <w:right w:val="none" w:sz="0" w:space="0" w:color="auto"/>
          </w:divBdr>
        </w:div>
        <w:div w:id="578096526">
          <w:marLeft w:val="0"/>
          <w:marRight w:val="0"/>
          <w:marTop w:val="0"/>
          <w:marBottom w:val="0"/>
          <w:divBdr>
            <w:top w:val="none" w:sz="0" w:space="0" w:color="auto"/>
            <w:left w:val="none" w:sz="0" w:space="0" w:color="auto"/>
            <w:bottom w:val="none" w:sz="0" w:space="0" w:color="auto"/>
            <w:right w:val="none" w:sz="0" w:space="0" w:color="auto"/>
          </w:divBdr>
        </w:div>
        <w:div w:id="584998943">
          <w:marLeft w:val="0"/>
          <w:marRight w:val="0"/>
          <w:marTop w:val="0"/>
          <w:marBottom w:val="0"/>
          <w:divBdr>
            <w:top w:val="none" w:sz="0" w:space="0" w:color="auto"/>
            <w:left w:val="none" w:sz="0" w:space="0" w:color="auto"/>
            <w:bottom w:val="none" w:sz="0" w:space="0" w:color="auto"/>
            <w:right w:val="none" w:sz="0" w:space="0" w:color="auto"/>
          </w:divBdr>
        </w:div>
        <w:div w:id="632173328">
          <w:marLeft w:val="0"/>
          <w:marRight w:val="0"/>
          <w:marTop w:val="0"/>
          <w:marBottom w:val="0"/>
          <w:divBdr>
            <w:top w:val="none" w:sz="0" w:space="0" w:color="auto"/>
            <w:left w:val="none" w:sz="0" w:space="0" w:color="auto"/>
            <w:bottom w:val="none" w:sz="0" w:space="0" w:color="auto"/>
            <w:right w:val="none" w:sz="0" w:space="0" w:color="auto"/>
          </w:divBdr>
        </w:div>
        <w:div w:id="677074682">
          <w:marLeft w:val="0"/>
          <w:marRight w:val="0"/>
          <w:marTop w:val="0"/>
          <w:marBottom w:val="0"/>
          <w:divBdr>
            <w:top w:val="none" w:sz="0" w:space="0" w:color="auto"/>
            <w:left w:val="none" w:sz="0" w:space="0" w:color="auto"/>
            <w:bottom w:val="none" w:sz="0" w:space="0" w:color="auto"/>
            <w:right w:val="none" w:sz="0" w:space="0" w:color="auto"/>
          </w:divBdr>
        </w:div>
        <w:div w:id="684089258">
          <w:marLeft w:val="0"/>
          <w:marRight w:val="0"/>
          <w:marTop w:val="0"/>
          <w:marBottom w:val="0"/>
          <w:divBdr>
            <w:top w:val="none" w:sz="0" w:space="0" w:color="auto"/>
            <w:left w:val="none" w:sz="0" w:space="0" w:color="auto"/>
            <w:bottom w:val="none" w:sz="0" w:space="0" w:color="auto"/>
            <w:right w:val="none" w:sz="0" w:space="0" w:color="auto"/>
          </w:divBdr>
        </w:div>
        <w:div w:id="712005687">
          <w:marLeft w:val="0"/>
          <w:marRight w:val="0"/>
          <w:marTop w:val="0"/>
          <w:marBottom w:val="0"/>
          <w:divBdr>
            <w:top w:val="none" w:sz="0" w:space="0" w:color="auto"/>
            <w:left w:val="none" w:sz="0" w:space="0" w:color="auto"/>
            <w:bottom w:val="none" w:sz="0" w:space="0" w:color="auto"/>
            <w:right w:val="none" w:sz="0" w:space="0" w:color="auto"/>
          </w:divBdr>
        </w:div>
        <w:div w:id="722564990">
          <w:marLeft w:val="0"/>
          <w:marRight w:val="0"/>
          <w:marTop w:val="0"/>
          <w:marBottom w:val="0"/>
          <w:divBdr>
            <w:top w:val="none" w:sz="0" w:space="0" w:color="auto"/>
            <w:left w:val="none" w:sz="0" w:space="0" w:color="auto"/>
            <w:bottom w:val="none" w:sz="0" w:space="0" w:color="auto"/>
            <w:right w:val="none" w:sz="0" w:space="0" w:color="auto"/>
          </w:divBdr>
        </w:div>
        <w:div w:id="725374223">
          <w:marLeft w:val="0"/>
          <w:marRight w:val="0"/>
          <w:marTop w:val="0"/>
          <w:marBottom w:val="0"/>
          <w:divBdr>
            <w:top w:val="none" w:sz="0" w:space="0" w:color="auto"/>
            <w:left w:val="none" w:sz="0" w:space="0" w:color="auto"/>
            <w:bottom w:val="none" w:sz="0" w:space="0" w:color="auto"/>
            <w:right w:val="none" w:sz="0" w:space="0" w:color="auto"/>
          </w:divBdr>
        </w:div>
        <w:div w:id="732890392">
          <w:marLeft w:val="0"/>
          <w:marRight w:val="0"/>
          <w:marTop w:val="0"/>
          <w:marBottom w:val="0"/>
          <w:divBdr>
            <w:top w:val="none" w:sz="0" w:space="0" w:color="auto"/>
            <w:left w:val="none" w:sz="0" w:space="0" w:color="auto"/>
            <w:bottom w:val="none" w:sz="0" w:space="0" w:color="auto"/>
            <w:right w:val="none" w:sz="0" w:space="0" w:color="auto"/>
          </w:divBdr>
        </w:div>
        <w:div w:id="742947780">
          <w:marLeft w:val="0"/>
          <w:marRight w:val="0"/>
          <w:marTop w:val="0"/>
          <w:marBottom w:val="0"/>
          <w:divBdr>
            <w:top w:val="none" w:sz="0" w:space="0" w:color="auto"/>
            <w:left w:val="none" w:sz="0" w:space="0" w:color="auto"/>
            <w:bottom w:val="none" w:sz="0" w:space="0" w:color="auto"/>
            <w:right w:val="none" w:sz="0" w:space="0" w:color="auto"/>
          </w:divBdr>
        </w:div>
        <w:div w:id="764883882">
          <w:marLeft w:val="0"/>
          <w:marRight w:val="0"/>
          <w:marTop w:val="0"/>
          <w:marBottom w:val="0"/>
          <w:divBdr>
            <w:top w:val="none" w:sz="0" w:space="0" w:color="auto"/>
            <w:left w:val="none" w:sz="0" w:space="0" w:color="auto"/>
            <w:bottom w:val="none" w:sz="0" w:space="0" w:color="auto"/>
            <w:right w:val="none" w:sz="0" w:space="0" w:color="auto"/>
          </w:divBdr>
        </w:div>
        <w:div w:id="779497439">
          <w:marLeft w:val="0"/>
          <w:marRight w:val="0"/>
          <w:marTop w:val="0"/>
          <w:marBottom w:val="0"/>
          <w:divBdr>
            <w:top w:val="none" w:sz="0" w:space="0" w:color="auto"/>
            <w:left w:val="none" w:sz="0" w:space="0" w:color="auto"/>
            <w:bottom w:val="none" w:sz="0" w:space="0" w:color="auto"/>
            <w:right w:val="none" w:sz="0" w:space="0" w:color="auto"/>
          </w:divBdr>
        </w:div>
        <w:div w:id="825975369">
          <w:marLeft w:val="0"/>
          <w:marRight w:val="0"/>
          <w:marTop w:val="0"/>
          <w:marBottom w:val="0"/>
          <w:divBdr>
            <w:top w:val="none" w:sz="0" w:space="0" w:color="auto"/>
            <w:left w:val="none" w:sz="0" w:space="0" w:color="auto"/>
            <w:bottom w:val="none" w:sz="0" w:space="0" w:color="auto"/>
            <w:right w:val="none" w:sz="0" w:space="0" w:color="auto"/>
          </w:divBdr>
        </w:div>
        <w:div w:id="831868917">
          <w:marLeft w:val="0"/>
          <w:marRight w:val="0"/>
          <w:marTop w:val="0"/>
          <w:marBottom w:val="0"/>
          <w:divBdr>
            <w:top w:val="none" w:sz="0" w:space="0" w:color="auto"/>
            <w:left w:val="none" w:sz="0" w:space="0" w:color="auto"/>
            <w:bottom w:val="none" w:sz="0" w:space="0" w:color="auto"/>
            <w:right w:val="none" w:sz="0" w:space="0" w:color="auto"/>
          </w:divBdr>
        </w:div>
        <w:div w:id="873350794">
          <w:marLeft w:val="0"/>
          <w:marRight w:val="0"/>
          <w:marTop w:val="0"/>
          <w:marBottom w:val="0"/>
          <w:divBdr>
            <w:top w:val="none" w:sz="0" w:space="0" w:color="auto"/>
            <w:left w:val="none" w:sz="0" w:space="0" w:color="auto"/>
            <w:bottom w:val="none" w:sz="0" w:space="0" w:color="auto"/>
            <w:right w:val="none" w:sz="0" w:space="0" w:color="auto"/>
          </w:divBdr>
        </w:div>
        <w:div w:id="891114450">
          <w:marLeft w:val="0"/>
          <w:marRight w:val="0"/>
          <w:marTop w:val="0"/>
          <w:marBottom w:val="0"/>
          <w:divBdr>
            <w:top w:val="none" w:sz="0" w:space="0" w:color="auto"/>
            <w:left w:val="none" w:sz="0" w:space="0" w:color="auto"/>
            <w:bottom w:val="none" w:sz="0" w:space="0" w:color="auto"/>
            <w:right w:val="none" w:sz="0" w:space="0" w:color="auto"/>
          </w:divBdr>
        </w:div>
        <w:div w:id="936254626">
          <w:marLeft w:val="0"/>
          <w:marRight w:val="0"/>
          <w:marTop w:val="0"/>
          <w:marBottom w:val="0"/>
          <w:divBdr>
            <w:top w:val="none" w:sz="0" w:space="0" w:color="auto"/>
            <w:left w:val="none" w:sz="0" w:space="0" w:color="auto"/>
            <w:bottom w:val="none" w:sz="0" w:space="0" w:color="auto"/>
            <w:right w:val="none" w:sz="0" w:space="0" w:color="auto"/>
          </w:divBdr>
        </w:div>
        <w:div w:id="977880637">
          <w:marLeft w:val="0"/>
          <w:marRight w:val="0"/>
          <w:marTop w:val="0"/>
          <w:marBottom w:val="0"/>
          <w:divBdr>
            <w:top w:val="none" w:sz="0" w:space="0" w:color="auto"/>
            <w:left w:val="none" w:sz="0" w:space="0" w:color="auto"/>
            <w:bottom w:val="none" w:sz="0" w:space="0" w:color="auto"/>
            <w:right w:val="none" w:sz="0" w:space="0" w:color="auto"/>
          </w:divBdr>
        </w:div>
        <w:div w:id="1016539938">
          <w:marLeft w:val="0"/>
          <w:marRight w:val="0"/>
          <w:marTop w:val="0"/>
          <w:marBottom w:val="0"/>
          <w:divBdr>
            <w:top w:val="none" w:sz="0" w:space="0" w:color="auto"/>
            <w:left w:val="none" w:sz="0" w:space="0" w:color="auto"/>
            <w:bottom w:val="none" w:sz="0" w:space="0" w:color="auto"/>
            <w:right w:val="none" w:sz="0" w:space="0" w:color="auto"/>
          </w:divBdr>
        </w:div>
        <w:div w:id="1050616139">
          <w:marLeft w:val="0"/>
          <w:marRight w:val="0"/>
          <w:marTop w:val="0"/>
          <w:marBottom w:val="0"/>
          <w:divBdr>
            <w:top w:val="none" w:sz="0" w:space="0" w:color="auto"/>
            <w:left w:val="none" w:sz="0" w:space="0" w:color="auto"/>
            <w:bottom w:val="none" w:sz="0" w:space="0" w:color="auto"/>
            <w:right w:val="none" w:sz="0" w:space="0" w:color="auto"/>
          </w:divBdr>
        </w:div>
        <w:div w:id="1068722730">
          <w:marLeft w:val="0"/>
          <w:marRight w:val="0"/>
          <w:marTop w:val="0"/>
          <w:marBottom w:val="0"/>
          <w:divBdr>
            <w:top w:val="none" w:sz="0" w:space="0" w:color="auto"/>
            <w:left w:val="none" w:sz="0" w:space="0" w:color="auto"/>
            <w:bottom w:val="none" w:sz="0" w:space="0" w:color="auto"/>
            <w:right w:val="none" w:sz="0" w:space="0" w:color="auto"/>
          </w:divBdr>
        </w:div>
        <w:div w:id="1089740799">
          <w:marLeft w:val="0"/>
          <w:marRight w:val="0"/>
          <w:marTop w:val="0"/>
          <w:marBottom w:val="0"/>
          <w:divBdr>
            <w:top w:val="none" w:sz="0" w:space="0" w:color="auto"/>
            <w:left w:val="none" w:sz="0" w:space="0" w:color="auto"/>
            <w:bottom w:val="none" w:sz="0" w:space="0" w:color="auto"/>
            <w:right w:val="none" w:sz="0" w:space="0" w:color="auto"/>
          </w:divBdr>
        </w:div>
        <w:div w:id="1116942546">
          <w:marLeft w:val="0"/>
          <w:marRight w:val="0"/>
          <w:marTop w:val="0"/>
          <w:marBottom w:val="0"/>
          <w:divBdr>
            <w:top w:val="none" w:sz="0" w:space="0" w:color="auto"/>
            <w:left w:val="none" w:sz="0" w:space="0" w:color="auto"/>
            <w:bottom w:val="none" w:sz="0" w:space="0" w:color="auto"/>
            <w:right w:val="none" w:sz="0" w:space="0" w:color="auto"/>
          </w:divBdr>
        </w:div>
        <w:div w:id="1145665618">
          <w:marLeft w:val="0"/>
          <w:marRight w:val="0"/>
          <w:marTop w:val="0"/>
          <w:marBottom w:val="0"/>
          <w:divBdr>
            <w:top w:val="none" w:sz="0" w:space="0" w:color="auto"/>
            <w:left w:val="none" w:sz="0" w:space="0" w:color="auto"/>
            <w:bottom w:val="none" w:sz="0" w:space="0" w:color="auto"/>
            <w:right w:val="none" w:sz="0" w:space="0" w:color="auto"/>
          </w:divBdr>
        </w:div>
        <w:div w:id="1187985865">
          <w:marLeft w:val="0"/>
          <w:marRight w:val="0"/>
          <w:marTop w:val="0"/>
          <w:marBottom w:val="0"/>
          <w:divBdr>
            <w:top w:val="none" w:sz="0" w:space="0" w:color="auto"/>
            <w:left w:val="none" w:sz="0" w:space="0" w:color="auto"/>
            <w:bottom w:val="none" w:sz="0" w:space="0" w:color="auto"/>
            <w:right w:val="none" w:sz="0" w:space="0" w:color="auto"/>
          </w:divBdr>
        </w:div>
        <w:div w:id="1232740898">
          <w:marLeft w:val="0"/>
          <w:marRight w:val="0"/>
          <w:marTop w:val="0"/>
          <w:marBottom w:val="0"/>
          <w:divBdr>
            <w:top w:val="none" w:sz="0" w:space="0" w:color="auto"/>
            <w:left w:val="none" w:sz="0" w:space="0" w:color="auto"/>
            <w:bottom w:val="none" w:sz="0" w:space="0" w:color="auto"/>
            <w:right w:val="none" w:sz="0" w:space="0" w:color="auto"/>
          </w:divBdr>
        </w:div>
        <w:div w:id="1238393605">
          <w:marLeft w:val="0"/>
          <w:marRight w:val="0"/>
          <w:marTop w:val="0"/>
          <w:marBottom w:val="0"/>
          <w:divBdr>
            <w:top w:val="none" w:sz="0" w:space="0" w:color="auto"/>
            <w:left w:val="none" w:sz="0" w:space="0" w:color="auto"/>
            <w:bottom w:val="none" w:sz="0" w:space="0" w:color="auto"/>
            <w:right w:val="none" w:sz="0" w:space="0" w:color="auto"/>
          </w:divBdr>
        </w:div>
        <w:div w:id="1244799710">
          <w:marLeft w:val="0"/>
          <w:marRight w:val="0"/>
          <w:marTop w:val="0"/>
          <w:marBottom w:val="0"/>
          <w:divBdr>
            <w:top w:val="none" w:sz="0" w:space="0" w:color="auto"/>
            <w:left w:val="none" w:sz="0" w:space="0" w:color="auto"/>
            <w:bottom w:val="none" w:sz="0" w:space="0" w:color="auto"/>
            <w:right w:val="none" w:sz="0" w:space="0" w:color="auto"/>
          </w:divBdr>
        </w:div>
        <w:div w:id="1248268763">
          <w:marLeft w:val="0"/>
          <w:marRight w:val="0"/>
          <w:marTop w:val="0"/>
          <w:marBottom w:val="0"/>
          <w:divBdr>
            <w:top w:val="none" w:sz="0" w:space="0" w:color="auto"/>
            <w:left w:val="none" w:sz="0" w:space="0" w:color="auto"/>
            <w:bottom w:val="none" w:sz="0" w:space="0" w:color="auto"/>
            <w:right w:val="none" w:sz="0" w:space="0" w:color="auto"/>
          </w:divBdr>
        </w:div>
        <w:div w:id="1263953858">
          <w:marLeft w:val="0"/>
          <w:marRight w:val="0"/>
          <w:marTop w:val="0"/>
          <w:marBottom w:val="0"/>
          <w:divBdr>
            <w:top w:val="none" w:sz="0" w:space="0" w:color="auto"/>
            <w:left w:val="none" w:sz="0" w:space="0" w:color="auto"/>
            <w:bottom w:val="none" w:sz="0" w:space="0" w:color="auto"/>
            <w:right w:val="none" w:sz="0" w:space="0" w:color="auto"/>
          </w:divBdr>
        </w:div>
        <w:div w:id="1283607667">
          <w:marLeft w:val="0"/>
          <w:marRight w:val="0"/>
          <w:marTop w:val="0"/>
          <w:marBottom w:val="0"/>
          <w:divBdr>
            <w:top w:val="none" w:sz="0" w:space="0" w:color="auto"/>
            <w:left w:val="none" w:sz="0" w:space="0" w:color="auto"/>
            <w:bottom w:val="none" w:sz="0" w:space="0" w:color="auto"/>
            <w:right w:val="none" w:sz="0" w:space="0" w:color="auto"/>
          </w:divBdr>
        </w:div>
        <w:div w:id="1303585107">
          <w:marLeft w:val="0"/>
          <w:marRight w:val="0"/>
          <w:marTop w:val="0"/>
          <w:marBottom w:val="0"/>
          <w:divBdr>
            <w:top w:val="none" w:sz="0" w:space="0" w:color="auto"/>
            <w:left w:val="none" w:sz="0" w:space="0" w:color="auto"/>
            <w:bottom w:val="none" w:sz="0" w:space="0" w:color="auto"/>
            <w:right w:val="none" w:sz="0" w:space="0" w:color="auto"/>
          </w:divBdr>
        </w:div>
        <w:div w:id="1317876891">
          <w:marLeft w:val="0"/>
          <w:marRight w:val="0"/>
          <w:marTop w:val="0"/>
          <w:marBottom w:val="0"/>
          <w:divBdr>
            <w:top w:val="none" w:sz="0" w:space="0" w:color="auto"/>
            <w:left w:val="none" w:sz="0" w:space="0" w:color="auto"/>
            <w:bottom w:val="none" w:sz="0" w:space="0" w:color="auto"/>
            <w:right w:val="none" w:sz="0" w:space="0" w:color="auto"/>
          </w:divBdr>
        </w:div>
        <w:div w:id="1322736789">
          <w:marLeft w:val="0"/>
          <w:marRight w:val="0"/>
          <w:marTop w:val="0"/>
          <w:marBottom w:val="0"/>
          <w:divBdr>
            <w:top w:val="none" w:sz="0" w:space="0" w:color="auto"/>
            <w:left w:val="none" w:sz="0" w:space="0" w:color="auto"/>
            <w:bottom w:val="none" w:sz="0" w:space="0" w:color="auto"/>
            <w:right w:val="none" w:sz="0" w:space="0" w:color="auto"/>
          </w:divBdr>
        </w:div>
        <w:div w:id="1335181142">
          <w:marLeft w:val="0"/>
          <w:marRight w:val="0"/>
          <w:marTop w:val="0"/>
          <w:marBottom w:val="0"/>
          <w:divBdr>
            <w:top w:val="none" w:sz="0" w:space="0" w:color="auto"/>
            <w:left w:val="none" w:sz="0" w:space="0" w:color="auto"/>
            <w:bottom w:val="none" w:sz="0" w:space="0" w:color="auto"/>
            <w:right w:val="none" w:sz="0" w:space="0" w:color="auto"/>
          </w:divBdr>
        </w:div>
        <w:div w:id="1354501770">
          <w:marLeft w:val="0"/>
          <w:marRight w:val="0"/>
          <w:marTop w:val="0"/>
          <w:marBottom w:val="0"/>
          <w:divBdr>
            <w:top w:val="none" w:sz="0" w:space="0" w:color="auto"/>
            <w:left w:val="none" w:sz="0" w:space="0" w:color="auto"/>
            <w:bottom w:val="none" w:sz="0" w:space="0" w:color="auto"/>
            <w:right w:val="none" w:sz="0" w:space="0" w:color="auto"/>
          </w:divBdr>
        </w:div>
        <w:div w:id="1354917818">
          <w:marLeft w:val="0"/>
          <w:marRight w:val="0"/>
          <w:marTop w:val="0"/>
          <w:marBottom w:val="0"/>
          <w:divBdr>
            <w:top w:val="none" w:sz="0" w:space="0" w:color="auto"/>
            <w:left w:val="none" w:sz="0" w:space="0" w:color="auto"/>
            <w:bottom w:val="none" w:sz="0" w:space="0" w:color="auto"/>
            <w:right w:val="none" w:sz="0" w:space="0" w:color="auto"/>
          </w:divBdr>
        </w:div>
        <w:div w:id="1367491036">
          <w:marLeft w:val="0"/>
          <w:marRight w:val="0"/>
          <w:marTop w:val="0"/>
          <w:marBottom w:val="0"/>
          <w:divBdr>
            <w:top w:val="none" w:sz="0" w:space="0" w:color="auto"/>
            <w:left w:val="none" w:sz="0" w:space="0" w:color="auto"/>
            <w:bottom w:val="none" w:sz="0" w:space="0" w:color="auto"/>
            <w:right w:val="none" w:sz="0" w:space="0" w:color="auto"/>
          </w:divBdr>
        </w:div>
        <w:div w:id="1380740802">
          <w:marLeft w:val="0"/>
          <w:marRight w:val="0"/>
          <w:marTop w:val="0"/>
          <w:marBottom w:val="0"/>
          <w:divBdr>
            <w:top w:val="none" w:sz="0" w:space="0" w:color="auto"/>
            <w:left w:val="none" w:sz="0" w:space="0" w:color="auto"/>
            <w:bottom w:val="none" w:sz="0" w:space="0" w:color="auto"/>
            <w:right w:val="none" w:sz="0" w:space="0" w:color="auto"/>
          </w:divBdr>
        </w:div>
        <w:div w:id="1384526208">
          <w:marLeft w:val="0"/>
          <w:marRight w:val="0"/>
          <w:marTop w:val="0"/>
          <w:marBottom w:val="0"/>
          <w:divBdr>
            <w:top w:val="none" w:sz="0" w:space="0" w:color="auto"/>
            <w:left w:val="none" w:sz="0" w:space="0" w:color="auto"/>
            <w:bottom w:val="none" w:sz="0" w:space="0" w:color="auto"/>
            <w:right w:val="none" w:sz="0" w:space="0" w:color="auto"/>
          </w:divBdr>
        </w:div>
        <w:div w:id="1415936473">
          <w:marLeft w:val="0"/>
          <w:marRight w:val="0"/>
          <w:marTop w:val="0"/>
          <w:marBottom w:val="0"/>
          <w:divBdr>
            <w:top w:val="none" w:sz="0" w:space="0" w:color="auto"/>
            <w:left w:val="none" w:sz="0" w:space="0" w:color="auto"/>
            <w:bottom w:val="none" w:sz="0" w:space="0" w:color="auto"/>
            <w:right w:val="none" w:sz="0" w:space="0" w:color="auto"/>
          </w:divBdr>
        </w:div>
        <w:div w:id="1424764701">
          <w:marLeft w:val="0"/>
          <w:marRight w:val="0"/>
          <w:marTop w:val="0"/>
          <w:marBottom w:val="0"/>
          <w:divBdr>
            <w:top w:val="none" w:sz="0" w:space="0" w:color="auto"/>
            <w:left w:val="none" w:sz="0" w:space="0" w:color="auto"/>
            <w:bottom w:val="none" w:sz="0" w:space="0" w:color="auto"/>
            <w:right w:val="none" w:sz="0" w:space="0" w:color="auto"/>
          </w:divBdr>
        </w:div>
        <w:div w:id="1446196327">
          <w:marLeft w:val="0"/>
          <w:marRight w:val="0"/>
          <w:marTop w:val="0"/>
          <w:marBottom w:val="0"/>
          <w:divBdr>
            <w:top w:val="none" w:sz="0" w:space="0" w:color="auto"/>
            <w:left w:val="none" w:sz="0" w:space="0" w:color="auto"/>
            <w:bottom w:val="none" w:sz="0" w:space="0" w:color="auto"/>
            <w:right w:val="none" w:sz="0" w:space="0" w:color="auto"/>
          </w:divBdr>
        </w:div>
        <w:div w:id="1499150404">
          <w:marLeft w:val="0"/>
          <w:marRight w:val="0"/>
          <w:marTop w:val="0"/>
          <w:marBottom w:val="0"/>
          <w:divBdr>
            <w:top w:val="none" w:sz="0" w:space="0" w:color="auto"/>
            <w:left w:val="none" w:sz="0" w:space="0" w:color="auto"/>
            <w:bottom w:val="none" w:sz="0" w:space="0" w:color="auto"/>
            <w:right w:val="none" w:sz="0" w:space="0" w:color="auto"/>
          </w:divBdr>
        </w:div>
        <w:div w:id="1553422335">
          <w:marLeft w:val="0"/>
          <w:marRight w:val="0"/>
          <w:marTop w:val="0"/>
          <w:marBottom w:val="0"/>
          <w:divBdr>
            <w:top w:val="none" w:sz="0" w:space="0" w:color="auto"/>
            <w:left w:val="none" w:sz="0" w:space="0" w:color="auto"/>
            <w:bottom w:val="none" w:sz="0" w:space="0" w:color="auto"/>
            <w:right w:val="none" w:sz="0" w:space="0" w:color="auto"/>
          </w:divBdr>
        </w:div>
        <w:div w:id="1570529928">
          <w:marLeft w:val="0"/>
          <w:marRight w:val="0"/>
          <w:marTop w:val="0"/>
          <w:marBottom w:val="0"/>
          <w:divBdr>
            <w:top w:val="none" w:sz="0" w:space="0" w:color="auto"/>
            <w:left w:val="none" w:sz="0" w:space="0" w:color="auto"/>
            <w:bottom w:val="none" w:sz="0" w:space="0" w:color="auto"/>
            <w:right w:val="none" w:sz="0" w:space="0" w:color="auto"/>
          </w:divBdr>
        </w:div>
        <w:div w:id="1606959321">
          <w:marLeft w:val="0"/>
          <w:marRight w:val="0"/>
          <w:marTop w:val="0"/>
          <w:marBottom w:val="0"/>
          <w:divBdr>
            <w:top w:val="none" w:sz="0" w:space="0" w:color="auto"/>
            <w:left w:val="none" w:sz="0" w:space="0" w:color="auto"/>
            <w:bottom w:val="none" w:sz="0" w:space="0" w:color="auto"/>
            <w:right w:val="none" w:sz="0" w:space="0" w:color="auto"/>
          </w:divBdr>
        </w:div>
        <w:div w:id="1645890480">
          <w:marLeft w:val="0"/>
          <w:marRight w:val="0"/>
          <w:marTop w:val="0"/>
          <w:marBottom w:val="0"/>
          <w:divBdr>
            <w:top w:val="none" w:sz="0" w:space="0" w:color="auto"/>
            <w:left w:val="none" w:sz="0" w:space="0" w:color="auto"/>
            <w:bottom w:val="none" w:sz="0" w:space="0" w:color="auto"/>
            <w:right w:val="none" w:sz="0" w:space="0" w:color="auto"/>
          </w:divBdr>
        </w:div>
        <w:div w:id="1649479591">
          <w:marLeft w:val="0"/>
          <w:marRight w:val="0"/>
          <w:marTop w:val="0"/>
          <w:marBottom w:val="0"/>
          <w:divBdr>
            <w:top w:val="none" w:sz="0" w:space="0" w:color="auto"/>
            <w:left w:val="none" w:sz="0" w:space="0" w:color="auto"/>
            <w:bottom w:val="none" w:sz="0" w:space="0" w:color="auto"/>
            <w:right w:val="none" w:sz="0" w:space="0" w:color="auto"/>
          </w:divBdr>
        </w:div>
        <w:div w:id="1672483943">
          <w:marLeft w:val="0"/>
          <w:marRight w:val="0"/>
          <w:marTop w:val="0"/>
          <w:marBottom w:val="0"/>
          <w:divBdr>
            <w:top w:val="none" w:sz="0" w:space="0" w:color="auto"/>
            <w:left w:val="none" w:sz="0" w:space="0" w:color="auto"/>
            <w:bottom w:val="none" w:sz="0" w:space="0" w:color="auto"/>
            <w:right w:val="none" w:sz="0" w:space="0" w:color="auto"/>
          </w:divBdr>
        </w:div>
        <w:div w:id="1687901648">
          <w:marLeft w:val="0"/>
          <w:marRight w:val="0"/>
          <w:marTop w:val="0"/>
          <w:marBottom w:val="0"/>
          <w:divBdr>
            <w:top w:val="none" w:sz="0" w:space="0" w:color="auto"/>
            <w:left w:val="none" w:sz="0" w:space="0" w:color="auto"/>
            <w:bottom w:val="none" w:sz="0" w:space="0" w:color="auto"/>
            <w:right w:val="none" w:sz="0" w:space="0" w:color="auto"/>
          </w:divBdr>
        </w:div>
        <w:div w:id="1696807881">
          <w:marLeft w:val="0"/>
          <w:marRight w:val="0"/>
          <w:marTop w:val="0"/>
          <w:marBottom w:val="0"/>
          <w:divBdr>
            <w:top w:val="none" w:sz="0" w:space="0" w:color="auto"/>
            <w:left w:val="none" w:sz="0" w:space="0" w:color="auto"/>
            <w:bottom w:val="none" w:sz="0" w:space="0" w:color="auto"/>
            <w:right w:val="none" w:sz="0" w:space="0" w:color="auto"/>
          </w:divBdr>
        </w:div>
        <w:div w:id="1701200202">
          <w:marLeft w:val="0"/>
          <w:marRight w:val="0"/>
          <w:marTop w:val="0"/>
          <w:marBottom w:val="0"/>
          <w:divBdr>
            <w:top w:val="none" w:sz="0" w:space="0" w:color="auto"/>
            <w:left w:val="none" w:sz="0" w:space="0" w:color="auto"/>
            <w:bottom w:val="none" w:sz="0" w:space="0" w:color="auto"/>
            <w:right w:val="none" w:sz="0" w:space="0" w:color="auto"/>
          </w:divBdr>
        </w:div>
        <w:div w:id="1715037389">
          <w:marLeft w:val="0"/>
          <w:marRight w:val="0"/>
          <w:marTop w:val="0"/>
          <w:marBottom w:val="0"/>
          <w:divBdr>
            <w:top w:val="none" w:sz="0" w:space="0" w:color="auto"/>
            <w:left w:val="none" w:sz="0" w:space="0" w:color="auto"/>
            <w:bottom w:val="none" w:sz="0" w:space="0" w:color="auto"/>
            <w:right w:val="none" w:sz="0" w:space="0" w:color="auto"/>
          </w:divBdr>
        </w:div>
        <w:div w:id="1740396654">
          <w:marLeft w:val="0"/>
          <w:marRight w:val="0"/>
          <w:marTop w:val="0"/>
          <w:marBottom w:val="0"/>
          <w:divBdr>
            <w:top w:val="none" w:sz="0" w:space="0" w:color="auto"/>
            <w:left w:val="none" w:sz="0" w:space="0" w:color="auto"/>
            <w:bottom w:val="none" w:sz="0" w:space="0" w:color="auto"/>
            <w:right w:val="none" w:sz="0" w:space="0" w:color="auto"/>
          </w:divBdr>
        </w:div>
        <w:div w:id="1795516620">
          <w:marLeft w:val="0"/>
          <w:marRight w:val="0"/>
          <w:marTop w:val="0"/>
          <w:marBottom w:val="0"/>
          <w:divBdr>
            <w:top w:val="none" w:sz="0" w:space="0" w:color="auto"/>
            <w:left w:val="none" w:sz="0" w:space="0" w:color="auto"/>
            <w:bottom w:val="none" w:sz="0" w:space="0" w:color="auto"/>
            <w:right w:val="none" w:sz="0" w:space="0" w:color="auto"/>
          </w:divBdr>
        </w:div>
        <w:div w:id="1902521327">
          <w:marLeft w:val="0"/>
          <w:marRight w:val="0"/>
          <w:marTop w:val="0"/>
          <w:marBottom w:val="0"/>
          <w:divBdr>
            <w:top w:val="none" w:sz="0" w:space="0" w:color="auto"/>
            <w:left w:val="none" w:sz="0" w:space="0" w:color="auto"/>
            <w:bottom w:val="none" w:sz="0" w:space="0" w:color="auto"/>
            <w:right w:val="none" w:sz="0" w:space="0" w:color="auto"/>
          </w:divBdr>
        </w:div>
        <w:div w:id="1902667134">
          <w:marLeft w:val="0"/>
          <w:marRight w:val="0"/>
          <w:marTop w:val="0"/>
          <w:marBottom w:val="0"/>
          <w:divBdr>
            <w:top w:val="none" w:sz="0" w:space="0" w:color="auto"/>
            <w:left w:val="none" w:sz="0" w:space="0" w:color="auto"/>
            <w:bottom w:val="none" w:sz="0" w:space="0" w:color="auto"/>
            <w:right w:val="none" w:sz="0" w:space="0" w:color="auto"/>
          </w:divBdr>
        </w:div>
        <w:div w:id="1914195272">
          <w:marLeft w:val="0"/>
          <w:marRight w:val="0"/>
          <w:marTop w:val="0"/>
          <w:marBottom w:val="0"/>
          <w:divBdr>
            <w:top w:val="none" w:sz="0" w:space="0" w:color="auto"/>
            <w:left w:val="none" w:sz="0" w:space="0" w:color="auto"/>
            <w:bottom w:val="none" w:sz="0" w:space="0" w:color="auto"/>
            <w:right w:val="none" w:sz="0" w:space="0" w:color="auto"/>
          </w:divBdr>
        </w:div>
        <w:div w:id="1926449631">
          <w:marLeft w:val="0"/>
          <w:marRight w:val="0"/>
          <w:marTop w:val="0"/>
          <w:marBottom w:val="0"/>
          <w:divBdr>
            <w:top w:val="none" w:sz="0" w:space="0" w:color="auto"/>
            <w:left w:val="none" w:sz="0" w:space="0" w:color="auto"/>
            <w:bottom w:val="none" w:sz="0" w:space="0" w:color="auto"/>
            <w:right w:val="none" w:sz="0" w:space="0" w:color="auto"/>
          </w:divBdr>
        </w:div>
        <w:div w:id="1927764853">
          <w:marLeft w:val="0"/>
          <w:marRight w:val="0"/>
          <w:marTop w:val="0"/>
          <w:marBottom w:val="0"/>
          <w:divBdr>
            <w:top w:val="none" w:sz="0" w:space="0" w:color="auto"/>
            <w:left w:val="none" w:sz="0" w:space="0" w:color="auto"/>
            <w:bottom w:val="none" w:sz="0" w:space="0" w:color="auto"/>
            <w:right w:val="none" w:sz="0" w:space="0" w:color="auto"/>
          </w:divBdr>
        </w:div>
        <w:div w:id="1970890777">
          <w:marLeft w:val="0"/>
          <w:marRight w:val="0"/>
          <w:marTop w:val="0"/>
          <w:marBottom w:val="0"/>
          <w:divBdr>
            <w:top w:val="none" w:sz="0" w:space="0" w:color="auto"/>
            <w:left w:val="none" w:sz="0" w:space="0" w:color="auto"/>
            <w:bottom w:val="none" w:sz="0" w:space="0" w:color="auto"/>
            <w:right w:val="none" w:sz="0" w:space="0" w:color="auto"/>
          </w:divBdr>
        </w:div>
        <w:div w:id="1977418351">
          <w:marLeft w:val="0"/>
          <w:marRight w:val="0"/>
          <w:marTop w:val="0"/>
          <w:marBottom w:val="0"/>
          <w:divBdr>
            <w:top w:val="none" w:sz="0" w:space="0" w:color="auto"/>
            <w:left w:val="none" w:sz="0" w:space="0" w:color="auto"/>
            <w:bottom w:val="none" w:sz="0" w:space="0" w:color="auto"/>
            <w:right w:val="none" w:sz="0" w:space="0" w:color="auto"/>
          </w:divBdr>
        </w:div>
        <w:div w:id="1996713877">
          <w:marLeft w:val="0"/>
          <w:marRight w:val="0"/>
          <w:marTop w:val="0"/>
          <w:marBottom w:val="0"/>
          <w:divBdr>
            <w:top w:val="none" w:sz="0" w:space="0" w:color="auto"/>
            <w:left w:val="none" w:sz="0" w:space="0" w:color="auto"/>
            <w:bottom w:val="none" w:sz="0" w:space="0" w:color="auto"/>
            <w:right w:val="none" w:sz="0" w:space="0" w:color="auto"/>
          </w:divBdr>
        </w:div>
        <w:div w:id="2013603413">
          <w:marLeft w:val="0"/>
          <w:marRight w:val="0"/>
          <w:marTop w:val="0"/>
          <w:marBottom w:val="0"/>
          <w:divBdr>
            <w:top w:val="none" w:sz="0" w:space="0" w:color="auto"/>
            <w:left w:val="none" w:sz="0" w:space="0" w:color="auto"/>
            <w:bottom w:val="none" w:sz="0" w:space="0" w:color="auto"/>
            <w:right w:val="none" w:sz="0" w:space="0" w:color="auto"/>
          </w:divBdr>
        </w:div>
        <w:div w:id="2018726557">
          <w:marLeft w:val="0"/>
          <w:marRight w:val="0"/>
          <w:marTop w:val="0"/>
          <w:marBottom w:val="0"/>
          <w:divBdr>
            <w:top w:val="none" w:sz="0" w:space="0" w:color="auto"/>
            <w:left w:val="none" w:sz="0" w:space="0" w:color="auto"/>
            <w:bottom w:val="none" w:sz="0" w:space="0" w:color="auto"/>
            <w:right w:val="none" w:sz="0" w:space="0" w:color="auto"/>
          </w:divBdr>
        </w:div>
        <w:div w:id="2025783456">
          <w:marLeft w:val="0"/>
          <w:marRight w:val="0"/>
          <w:marTop w:val="0"/>
          <w:marBottom w:val="0"/>
          <w:divBdr>
            <w:top w:val="none" w:sz="0" w:space="0" w:color="auto"/>
            <w:left w:val="none" w:sz="0" w:space="0" w:color="auto"/>
            <w:bottom w:val="none" w:sz="0" w:space="0" w:color="auto"/>
            <w:right w:val="none" w:sz="0" w:space="0" w:color="auto"/>
          </w:divBdr>
        </w:div>
        <w:div w:id="2042123509">
          <w:marLeft w:val="0"/>
          <w:marRight w:val="0"/>
          <w:marTop w:val="0"/>
          <w:marBottom w:val="0"/>
          <w:divBdr>
            <w:top w:val="none" w:sz="0" w:space="0" w:color="auto"/>
            <w:left w:val="none" w:sz="0" w:space="0" w:color="auto"/>
            <w:bottom w:val="none" w:sz="0" w:space="0" w:color="auto"/>
            <w:right w:val="none" w:sz="0" w:space="0" w:color="auto"/>
          </w:divBdr>
        </w:div>
        <w:div w:id="2048328735">
          <w:marLeft w:val="0"/>
          <w:marRight w:val="0"/>
          <w:marTop w:val="0"/>
          <w:marBottom w:val="0"/>
          <w:divBdr>
            <w:top w:val="none" w:sz="0" w:space="0" w:color="auto"/>
            <w:left w:val="none" w:sz="0" w:space="0" w:color="auto"/>
            <w:bottom w:val="none" w:sz="0" w:space="0" w:color="auto"/>
            <w:right w:val="none" w:sz="0" w:space="0" w:color="auto"/>
          </w:divBdr>
        </w:div>
        <w:div w:id="2053264833">
          <w:marLeft w:val="0"/>
          <w:marRight w:val="0"/>
          <w:marTop w:val="0"/>
          <w:marBottom w:val="0"/>
          <w:divBdr>
            <w:top w:val="none" w:sz="0" w:space="0" w:color="auto"/>
            <w:left w:val="none" w:sz="0" w:space="0" w:color="auto"/>
            <w:bottom w:val="none" w:sz="0" w:space="0" w:color="auto"/>
            <w:right w:val="none" w:sz="0" w:space="0" w:color="auto"/>
          </w:divBdr>
        </w:div>
        <w:div w:id="2076277955">
          <w:marLeft w:val="0"/>
          <w:marRight w:val="0"/>
          <w:marTop w:val="0"/>
          <w:marBottom w:val="0"/>
          <w:divBdr>
            <w:top w:val="none" w:sz="0" w:space="0" w:color="auto"/>
            <w:left w:val="none" w:sz="0" w:space="0" w:color="auto"/>
            <w:bottom w:val="none" w:sz="0" w:space="0" w:color="auto"/>
            <w:right w:val="none" w:sz="0" w:space="0" w:color="auto"/>
          </w:divBdr>
        </w:div>
        <w:div w:id="2098671026">
          <w:marLeft w:val="0"/>
          <w:marRight w:val="0"/>
          <w:marTop w:val="0"/>
          <w:marBottom w:val="0"/>
          <w:divBdr>
            <w:top w:val="none" w:sz="0" w:space="0" w:color="auto"/>
            <w:left w:val="none" w:sz="0" w:space="0" w:color="auto"/>
            <w:bottom w:val="none" w:sz="0" w:space="0" w:color="auto"/>
            <w:right w:val="none" w:sz="0" w:space="0" w:color="auto"/>
          </w:divBdr>
        </w:div>
        <w:div w:id="2124496641">
          <w:marLeft w:val="0"/>
          <w:marRight w:val="0"/>
          <w:marTop w:val="0"/>
          <w:marBottom w:val="0"/>
          <w:divBdr>
            <w:top w:val="none" w:sz="0" w:space="0" w:color="auto"/>
            <w:left w:val="none" w:sz="0" w:space="0" w:color="auto"/>
            <w:bottom w:val="none" w:sz="0" w:space="0" w:color="auto"/>
            <w:right w:val="none" w:sz="0" w:space="0" w:color="auto"/>
          </w:divBdr>
        </w:div>
      </w:divsChild>
    </w:div>
    <w:div w:id="1499923747">
      <w:bodyDiv w:val="1"/>
      <w:marLeft w:val="0"/>
      <w:marRight w:val="0"/>
      <w:marTop w:val="0"/>
      <w:marBottom w:val="0"/>
      <w:divBdr>
        <w:top w:val="none" w:sz="0" w:space="0" w:color="auto"/>
        <w:left w:val="none" w:sz="0" w:space="0" w:color="auto"/>
        <w:bottom w:val="none" w:sz="0" w:space="0" w:color="auto"/>
        <w:right w:val="none" w:sz="0" w:space="0" w:color="auto"/>
      </w:divBdr>
      <w:divsChild>
        <w:div w:id="2035619607">
          <w:marLeft w:val="0"/>
          <w:marRight w:val="0"/>
          <w:marTop w:val="0"/>
          <w:marBottom w:val="0"/>
          <w:divBdr>
            <w:top w:val="none" w:sz="0" w:space="0" w:color="auto"/>
            <w:left w:val="none" w:sz="0" w:space="0" w:color="auto"/>
            <w:bottom w:val="none" w:sz="0" w:space="0" w:color="auto"/>
            <w:right w:val="none" w:sz="0" w:space="0" w:color="auto"/>
          </w:divBdr>
          <w:divsChild>
            <w:div w:id="1885209416">
              <w:marLeft w:val="0"/>
              <w:marRight w:val="0"/>
              <w:marTop w:val="0"/>
              <w:marBottom w:val="0"/>
              <w:divBdr>
                <w:top w:val="none" w:sz="0" w:space="0" w:color="auto"/>
                <w:left w:val="none" w:sz="0" w:space="0" w:color="auto"/>
                <w:bottom w:val="none" w:sz="0" w:space="0" w:color="auto"/>
                <w:right w:val="none" w:sz="0" w:space="0" w:color="auto"/>
              </w:divBdr>
              <w:divsChild>
                <w:div w:id="18051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8257">
      <w:bodyDiv w:val="1"/>
      <w:marLeft w:val="0"/>
      <w:marRight w:val="0"/>
      <w:marTop w:val="0"/>
      <w:marBottom w:val="0"/>
      <w:divBdr>
        <w:top w:val="none" w:sz="0" w:space="0" w:color="auto"/>
        <w:left w:val="none" w:sz="0" w:space="0" w:color="auto"/>
        <w:bottom w:val="none" w:sz="0" w:space="0" w:color="auto"/>
        <w:right w:val="none" w:sz="0" w:space="0" w:color="auto"/>
      </w:divBdr>
      <w:divsChild>
        <w:div w:id="470826811">
          <w:marLeft w:val="0"/>
          <w:marRight w:val="0"/>
          <w:marTop w:val="0"/>
          <w:marBottom w:val="0"/>
          <w:divBdr>
            <w:top w:val="none" w:sz="0" w:space="0" w:color="auto"/>
            <w:left w:val="none" w:sz="0" w:space="0" w:color="auto"/>
            <w:bottom w:val="none" w:sz="0" w:space="0" w:color="auto"/>
            <w:right w:val="none" w:sz="0" w:space="0" w:color="auto"/>
          </w:divBdr>
          <w:divsChild>
            <w:div w:id="60950779">
              <w:marLeft w:val="0"/>
              <w:marRight w:val="0"/>
              <w:marTop w:val="0"/>
              <w:marBottom w:val="0"/>
              <w:divBdr>
                <w:top w:val="none" w:sz="0" w:space="0" w:color="auto"/>
                <w:left w:val="none" w:sz="0" w:space="0" w:color="auto"/>
                <w:bottom w:val="none" w:sz="0" w:space="0" w:color="auto"/>
                <w:right w:val="none" w:sz="0" w:space="0" w:color="auto"/>
              </w:divBdr>
              <w:divsChild>
                <w:div w:id="8479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4997">
      <w:bodyDiv w:val="1"/>
      <w:marLeft w:val="0"/>
      <w:marRight w:val="0"/>
      <w:marTop w:val="0"/>
      <w:marBottom w:val="0"/>
      <w:divBdr>
        <w:top w:val="none" w:sz="0" w:space="0" w:color="auto"/>
        <w:left w:val="none" w:sz="0" w:space="0" w:color="auto"/>
        <w:bottom w:val="none" w:sz="0" w:space="0" w:color="auto"/>
        <w:right w:val="none" w:sz="0" w:space="0" w:color="auto"/>
      </w:divBdr>
    </w:div>
    <w:div w:id="1710102067">
      <w:bodyDiv w:val="1"/>
      <w:marLeft w:val="0"/>
      <w:marRight w:val="0"/>
      <w:marTop w:val="0"/>
      <w:marBottom w:val="0"/>
      <w:divBdr>
        <w:top w:val="none" w:sz="0" w:space="0" w:color="auto"/>
        <w:left w:val="none" w:sz="0" w:space="0" w:color="auto"/>
        <w:bottom w:val="none" w:sz="0" w:space="0" w:color="auto"/>
        <w:right w:val="none" w:sz="0" w:space="0" w:color="auto"/>
      </w:divBdr>
    </w:div>
    <w:div w:id="1710644878">
      <w:bodyDiv w:val="1"/>
      <w:marLeft w:val="0"/>
      <w:marRight w:val="0"/>
      <w:marTop w:val="0"/>
      <w:marBottom w:val="0"/>
      <w:divBdr>
        <w:top w:val="none" w:sz="0" w:space="0" w:color="auto"/>
        <w:left w:val="none" w:sz="0" w:space="0" w:color="auto"/>
        <w:bottom w:val="none" w:sz="0" w:space="0" w:color="auto"/>
        <w:right w:val="none" w:sz="0" w:space="0" w:color="auto"/>
      </w:divBdr>
    </w:div>
    <w:div w:id="1834954572">
      <w:bodyDiv w:val="1"/>
      <w:marLeft w:val="0"/>
      <w:marRight w:val="0"/>
      <w:marTop w:val="0"/>
      <w:marBottom w:val="0"/>
      <w:divBdr>
        <w:top w:val="none" w:sz="0" w:space="0" w:color="auto"/>
        <w:left w:val="none" w:sz="0" w:space="0" w:color="auto"/>
        <w:bottom w:val="none" w:sz="0" w:space="0" w:color="auto"/>
        <w:right w:val="none" w:sz="0" w:space="0" w:color="auto"/>
      </w:divBdr>
      <w:divsChild>
        <w:div w:id="2069919064">
          <w:marLeft w:val="0"/>
          <w:marRight w:val="0"/>
          <w:marTop w:val="0"/>
          <w:marBottom w:val="0"/>
          <w:divBdr>
            <w:top w:val="none" w:sz="0" w:space="0" w:color="auto"/>
            <w:left w:val="none" w:sz="0" w:space="0" w:color="auto"/>
            <w:bottom w:val="none" w:sz="0" w:space="0" w:color="auto"/>
            <w:right w:val="none" w:sz="0" w:space="0" w:color="auto"/>
          </w:divBdr>
          <w:divsChild>
            <w:div w:id="618417321">
              <w:marLeft w:val="0"/>
              <w:marRight w:val="0"/>
              <w:marTop w:val="0"/>
              <w:marBottom w:val="0"/>
              <w:divBdr>
                <w:top w:val="none" w:sz="0" w:space="0" w:color="auto"/>
                <w:left w:val="none" w:sz="0" w:space="0" w:color="auto"/>
                <w:bottom w:val="none" w:sz="0" w:space="0" w:color="auto"/>
                <w:right w:val="none" w:sz="0" w:space="0" w:color="auto"/>
              </w:divBdr>
              <w:divsChild>
                <w:div w:id="1486894558">
                  <w:marLeft w:val="0"/>
                  <w:marRight w:val="0"/>
                  <w:marTop w:val="0"/>
                  <w:marBottom w:val="0"/>
                  <w:divBdr>
                    <w:top w:val="none" w:sz="0" w:space="0" w:color="auto"/>
                    <w:left w:val="none" w:sz="0" w:space="0" w:color="auto"/>
                    <w:bottom w:val="none" w:sz="0" w:space="0" w:color="auto"/>
                    <w:right w:val="none" w:sz="0" w:space="0" w:color="auto"/>
                  </w:divBdr>
                  <w:divsChild>
                    <w:div w:id="11573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073356">
      <w:bodyDiv w:val="1"/>
      <w:marLeft w:val="0"/>
      <w:marRight w:val="0"/>
      <w:marTop w:val="0"/>
      <w:marBottom w:val="0"/>
      <w:divBdr>
        <w:top w:val="none" w:sz="0" w:space="0" w:color="auto"/>
        <w:left w:val="none" w:sz="0" w:space="0" w:color="auto"/>
        <w:bottom w:val="none" w:sz="0" w:space="0" w:color="auto"/>
        <w:right w:val="none" w:sz="0" w:space="0" w:color="auto"/>
      </w:divBdr>
      <w:divsChild>
        <w:div w:id="621959170">
          <w:marLeft w:val="0"/>
          <w:marRight w:val="0"/>
          <w:marTop w:val="0"/>
          <w:marBottom w:val="0"/>
          <w:divBdr>
            <w:top w:val="none" w:sz="0" w:space="0" w:color="auto"/>
            <w:left w:val="none" w:sz="0" w:space="0" w:color="auto"/>
            <w:bottom w:val="none" w:sz="0" w:space="0" w:color="auto"/>
            <w:right w:val="none" w:sz="0" w:space="0" w:color="auto"/>
          </w:divBdr>
        </w:div>
        <w:div w:id="828011512">
          <w:marLeft w:val="0"/>
          <w:marRight w:val="0"/>
          <w:marTop w:val="0"/>
          <w:marBottom w:val="0"/>
          <w:divBdr>
            <w:top w:val="none" w:sz="0" w:space="0" w:color="auto"/>
            <w:left w:val="none" w:sz="0" w:space="0" w:color="auto"/>
            <w:bottom w:val="none" w:sz="0" w:space="0" w:color="auto"/>
            <w:right w:val="none" w:sz="0" w:space="0" w:color="auto"/>
          </w:divBdr>
        </w:div>
      </w:divsChild>
    </w:div>
    <w:div w:id="2018918782">
      <w:bodyDiv w:val="1"/>
      <w:marLeft w:val="0"/>
      <w:marRight w:val="0"/>
      <w:marTop w:val="0"/>
      <w:marBottom w:val="0"/>
      <w:divBdr>
        <w:top w:val="none" w:sz="0" w:space="0" w:color="auto"/>
        <w:left w:val="none" w:sz="0" w:space="0" w:color="auto"/>
        <w:bottom w:val="none" w:sz="0" w:space="0" w:color="auto"/>
        <w:right w:val="none" w:sz="0" w:space="0" w:color="auto"/>
      </w:divBdr>
      <w:divsChild>
        <w:div w:id="809055252">
          <w:marLeft w:val="0"/>
          <w:marRight w:val="0"/>
          <w:marTop w:val="0"/>
          <w:marBottom w:val="0"/>
          <w:divBdr>
            <w:top w:val="none" w:sz="0" w:space="0" w:color="auto"/>
            <w:left w:val="none" w:sz="0" w:space="0" w:color="auto"/>
            <w:bottom w:val="none" w:sz="0" w:space="0" w:color="auto"/>
            <w:right w:val="none" w:sz="0" w:space="0" w:color="auto"/>
          </w:divBdr>
          <w:divsChild>
            <w:div w:id="1867907317">
              <w:marLeft w:val="0"/>
              <w:marRight w:val="0"/>
              <w:marTop w:val="0"/>
              <w:marBottom w:val="0"/>
              <w:divBdr>
                <w:top w:val="none" w:sz="0" w:space="0" w:color="auto"/>
                <w:left w:val="none" w:sz="0" w:space="0" w:color="auto"/>
                <w:bottom w:val="none" w:sz="0" w:space="0" w:color="auto"/>
                <w:right w:val="none" w:sz="0" w:space="0" w:color="auto"/>
              </w:divBdr>
              <w:divsChild>
                <w:div w:id="8074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94556">
      <w:bodyDiv w:val="1"/>
      <w:marLeft w:val="0"/>
      <w:marRight w:val="0"/>
      <w:marTop w:val="0"/>
      <w:marBottom w:val="0"/>
      <w:divBdr>
        <w:top w:val="none" w:sz="0" w:space="0" w:color="auto"/>
        <w:left w:val="none" w:sz="0" w:space="0" w:color="auto"/>
        <w:bottom w:val="none" w:sz="0" w:space="0" w:color="auto"/>
        <w:right w:val="none" w:sz="0" w:space="0" w:color="auto"/>
      </w:divBdr>
    </w:div>
    <w:div w:id="2103600147">
      <w:bodyDiv w:val="1"/>
      <w:marLeft w:val="0"/>
      <w:marRight w:val="0"/>
      <w:marTop w:val="0"/>
      <w:marBottom w:val="0"/>
      <w:divBdr>
        <w:top w:val="none" w:sz="0" w:space="0" w:color="auto"/>
        <w:left w:val="none" w:sz="0" w:space="0" w:color="auto"/>
        <w:bottom w:val="none" w:sz="0" w:space="0" w:color="auto"/>
        <w:right w:val="none" w:sz="0" w:space="0" w:color="auto"/>
      </w:divBdr>
      <w:divsChild>
        <w:div w:id="1762943436">
          <w:marLeft w:val="0"/>
          <w:marRight w:val="0"/>
          <w:marTop w:val="0"/>
          <w:marBottom w:val="0"/>
          <w:divBdr>
            <w:top w:val="none" w:sz="0" w:space="0" w:color="auto"/>
            <w:left w:val="none" w:sz="0" w:space="0" w:color="auto"/>
            <w:bottom w:val="none" w:sz="0" w:space="0" w:color="auto"/>
            <w:right w:val="none" w:sz="0" w:space="0" w:color="auto"/>
          </w:divBdr>
          <w:divsChild>
            <w:div w:id="1816339354">
              <w:marLeft w:val="0"/>
              <w:marRight w:val="0"/>
              <w:marTop w:val="0"/>
              <w:marBottom w:val="0"/>
              <w:divBdr>
                <w:top w:val="none" w:sz="0" w:space="0" w:color="auto"/>
                <w:left w:val="none" w:sz="0" w:space="0" w:color="auto"/>
                <w:bottom w:val="none" w:sz="0" w:space="0" w:color="auto"/>
                <w:right w:val="none" w:sz="0" w:space="0" w:color="auto"/>
              </w:divBdr>
              <w:divsChild>
                <w:div w:id="1434517917">
                  <w:marLeft w:val="0"/>
                  <w:marRight w:val="0"/>
                  <w:marTop w:val="0"/>
                  <w:marBottom w:val="0"/>
                  <w:divBdr>
                    <w:top w:val="none" w:sz="0" w:space="0" w:color="auto"/>
                    <w:left w:val="none" w:sz="0" w:space="0" w:color="auto"/>
                    <w:bottom w:val="none" w:sz="0" w:space="0" w:color="auto"/>
                    <w:right w:val="none" w:sz="0" w:space="0" w:color="auto"/>
                  </w:divBdr>
                  <w:divsChild>
                    <w:div w:id="4005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14053">
      <w:bodyDiv w:val="1"/>
      <w:marLeft w:val="0"/>
      <w:marRight w:val="0"/>
      <w:marTop w:val="0"/>
      <w:marBottom w:val="0"/>
      <w:divBdr>
        <w:top w:val="none" w:sz="0" w:space="0" w:color="auto"/>
        <w:left w:val="none" w:sz="0" w:space="0" w:color="auto"/>
        <w:bottom w:val="none" w:sz="0" w:space="0" w:color="auto"/>
        <w:right w:val="none" w:sz="0" w:space="0" w:color="auto"/>
      </w:divBdr>
      <w:divsChild>
        <w:div w:id="935017259">
          <w:marLeft w:val="0"/>
          <w:marRight w:val="0"/>
          <w:marTop w:val="0"/>
          <w:marBottom w:val="0"/>
          <w:divBdr>
            <w:top w:val="none" w:sz="0" w:space="0" w:color="auto"/>
            <w:left w:val="none" w:sz="0" w:space="0" w:color="auto"/>
            <w:bottom w:val="none" w:sz="0" w:space="0" w:color="auto"/>
            <w:right w:val="none" w:sz="0" w:space="0" w:color="auto"/>
          </w:divBdr>
          <w:divsChild>
            <w:div w:id="747727177">
              <w:marLeft w:val="0"/>
              <w:marRight w:val="0"/>
              <w:marTop w:val="0"/>
              <w:marBottom w:val="0"/>
              <w:divBdr>
                <w:top w:val="none" w:sz="0" w:space="0" w:color="auto"/>
                <w:left w:val="none" w:sz="0" w:space="0" w:color="auto"/>
                <w:bottom w:val="none" w:sz="0" w:space="0" w:color="auto"/>
                <w:right w:val="none" w:sz="0" w:space="0" w:color="auto"/>
              </w:divBdr>
              <w:divsChild>
                <w:div w:id="17164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xavier.lescure@aphp.fr" TargetMode="External" Id="rId13" /><Relationship Type="http://schemas.openxmlformats.org/officeDocument/2006/relationships/image" Target="media/image2.png"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piero.olliaro@ndm.ox.ac.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yazdan.yazdanpanah@aphp.fr" TargetMode="External" Id="rId16" /><Relationship Type="http://schemas.openxmlformats.org/officeDocument/2006/relationships/hyperlink" Target="https://www.ema.europa.eu/en/medicines/human/EPAR/tecovirimat-siga"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ctrg@admin.ox.ac.uk"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www.fda.gov/emergency-preparedness-and-response/mcm-regulatory-science/animal-rule-information"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Alexandra.Calmy@hcuge.ch" TargetMode="External" Id="rId14" /><Relationship Type="http://schemas.openxmlformats.org/officeDocument/2006/relationships/fontTable" Target="fontTable.xml" Id="rId22" /><Relationship Type="http://schemas.openxmlformats.org/officeDocument/2006/relationships/glossaryDocument" Target="glossary/document.xml" Id="R1d7a87321cd2474d" /><Relationship Type="http://schemas.openxmlformats.org/officeDocument/2006/relationships/hyperlink" Target="http://www.nres.npsa.nhs.uk/docs/forms/Safety_Report_Form_(non-CTIMPs).doc" TargetMode="External" Id="R4f3642427d134c6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fe7724-9f24-4e10-a1a1-e7f2f53ccfbe}"/>
      </w:docPartPr>
      <w:docPartBody>
        <w:p w14:paraId="369DD0B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B73D41503CA4ABA4E1EABB84AF6F5" ma:contentTypeVersion="6" ma:contentTypeDescription="Create a new document." ma:contentTypeScope="" ma:versionID="5faf75a8056a673e251a6e31ab03404a">
  <xsd:schema xmlns:xsd="http://www.w3.org/2001/XMLSchema" xmlns:xs="http://www.w3.org/2001/XMLSchema" xmlns:p="http://schemas.microsoft.com/office/2006/metadata/properties" xmlns:ns2="a9f1be6f-3cd3-4a31-9f79-4997f1ee70fa" xmlns:ns3="76886ee2-7115-47eb-9e0f-0fbbe3b10527" targetNamespace="http://schemas.microsoft.com/office/2006/metadata/properties" ma:root="true" ma:fieldsID="64850b046cb14d4005ff5a97fafca828" ns2:_="" ns3:_="">
    <xsd:import namespace="a9f1be6f-3cd3-4a31-9f79-4997f1ee70fa"/>
    <xsd:import namespace="76886ee2-7115-47eb-9e0f-0fbbe3b10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be6f-3cd3-4a31-9f79-4997f1ee7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86ee2-7115-47eb-9e0f-0fbbe3b105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C3970-FFB0-41C7-91F4-C089F688F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be6f-3cd3-4a31-9f79-4997f1ee70fa"/>
    <ds:schemaRef ds:uri="76886ee2-7115-47eb-9e0f-0fbbe3b10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56C408-D9C0-4D21-9472-A4C178891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ECD88-C9A9-4E6F-B7AC-F207713B0893}">
  <ds:schemaRefs>
    <ds:schemaRef ds:uri="http://schemas.microsoft.com/sharepoint/v3/contenttype/forms"/>
  </ds:schemaRefs>
</ds:datastoreItem>
</file>

<file path=customXml/itemProps4.xml><?xml version="1.0" encoding="utf-8"?>
<ds:datastoreItem xmlns:ds="http://schemas.openxmlformats.org/officeDocument/2006/customXml" ds:itemID="{FEDA3ABB-9F83-4203-857D-7CA5879B23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RSRB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Z:ResProt.prn.pdf</dc:title>
  <dc:subject/>
  <dc:creator>Administrator</dc:creator>
  <keywords/>
  <dc:description/>
  <lastModifiedBy>Amanda Rojek</lastModifiedBy>
  <revision>61</revision>
  <lastPrinted>2022-05-24T14:51:00.0000000Z</lastPrinted>
  <dcterms:created xsi:type="dcterms:W3CDTF">2022-06-07T17:37:00.0000000Z</dcterms:created>
  <dcterms:modified xsi:type="dcterms:W3CDTF">2022-06-10T14:26:31.8410943Z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0x010100940B73D41503CA4ABA4E1EABB84AF6F5</vt:lpwstr>
  </property>
</Properties>
</file>